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157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606"/>
        <w:gridCol w:w="576"/>
        <w:gridCol w:w="993"/>
        <w:gridCol w:w="708"/>
        <w:gridCol w:w="709"/>
        <w:gridCol w:w="3827"/>
        <w:gridCol w:w="4395"/>
        <w:gridCol w:w="3260"/>
        <w:gridCol w:w="709"/>
      </w:tblGrid>
      <w:tr w:rsidR="00774D27" w14:paraId="5A6C7CC3" w14:textId="26236660" w:rsidTr="00774D27">
        <w:tc>
          <w:tcPr>
            <w:tcW w:w="606" w:type="dxa"/>
            <w:shd w:val="clear" w:color="auto" w:fill="auto"/>
          </w:tcPr>
          <w:p w14:paraId="66E1D395" w14:textId="77777777" w:rsidR="00774D27" w:rsidRDefault="00774D27" w:rsidP="00774D27">
            <w:pPr>
              <w:pStyle w:val="ISOMB"/>
              <w:spacing w:before="60" w:after="60" w:line="240" w:lineRule="auto"/>
              <w:rPr>
                <w:lang w:eastAsia="ja-JP"/>
              </w:rPr>
            </w:pPr>
            <w:r>
              <w:rPr>
                <w:lang w:eastAsia="ja-JP"/>
              </w:rPr>
              <w:t>JP3 001</w:t>
            </w:r>
          </w:p>
          <w:p w14:paraId="007EFB7C" w14:textId="77777777" w:rsidR="00774D27" w:rsidRDefault="00774D27" w:rsidP="00774D27">
            <w:pPr>
              <w:pStyle w:val="ISOMB"/>
              <w:spacing w:before="60" w:after="60" w:line="240" w:lineRule="auto"/>
              <w:rPr>
                <w:lang w:eastAsia="ja-JP"/>
              </w:rPr>
            </w:pPr>
          </w:p>
        </w:tc>
        <w:tc>
          <w:tcPr>
            <w:tcW w:w="576" w:type="dxa"/>
            <w:shd w:val="clear" w:color="auto" w:fill="auto"/>
          </w:tcPr>
          <w:p w14:paraId="22827D4B" w14:textId="77777777" w:rsidR="00774D27" w:rsidRPr="00E36657" w:rsidRDefault="00774D27" w:rsidP="00774D27">
            <w:pPr>
              <w:pStyle w:val="ISOClause"/>
              <w:spacing w:before="60" w:after="60" w:line="240" w:lineRule="auto"/>
            </w:pPr>
          </w:p>
        </w:tc>
        <w:tc>
          <w:tcPr>
            <w:tcW w:w="993" w:type="dxa"/>
            <w:shd w:val="clear" w:color="auto" w:fill="auto"/>
          </w:tcPr>
          <w:p w14:paraId="030D7766" w14:textId="77777777" w:rsidR="00774D27" w:rsidRPr="00E36657" w:rsidRDefault="00774D27" w:rsidP="00774D27">
            <w:pPr>
              <w:pStyle w:val="ISOClause"/>
              <w:spacing w:before="60" w:after="60" w:line="240" w:lineRule="auto"/>
            </w:pPr>
          </w:p>
        </w:tc>
        <w:tc>
          <w:tcPr>
            <w:tcW w:w="708" w:type="dxa"/>
            <w:shd w:val="clear" w:color="auto" w:fill="auto"/>
          </w:tcPr>
          <w:p w14:paraId="36AA382B" w14:textId="77777777" w:rsidR="00774D27" w:rsidRPr="00E36657" w:rsidRDefault="00774D27" w:rsidP="00774D27">
            <w:pPr>
              <w:pStyle w:val="ISOParagraph"/>
              <w:spacing w:before="60" w:after="60" w:line="240" w:lineRule="auto"/>
            </w:pPr>
          </w:p>
        </w:tc>
        <w:tc>
          <w:tcPr>
            <w:tcW w:w="709" w:type="dxa"/>
            <w:shd w:val="clear" w:color="auto" w:fill="auto"/>
          </w:tcPr>
          <w:p w14:paraId="3B399CFB" w14:textId="77777777" w:rsidR="00774D27" w:rsidRDefault="00774D27" w:rsidP="00774D27">
            <w:pPr>
              <w:pStyle w:val="ISOCommType"/>
              <w:spacing w:before="60" w:after="60" w:line="240" w:lineRule="auto"/>
              <w:rPr>
                <w:lang w:eastAsia="ja-JP"/>
              </w:rPr>
            </w:pPr>
            <w:r>
              <w:rPr>
                <w:rFonts w:hint="eastAsia"/>
                <w:lang w:eastAsia="ja-JP"/>
              </w:rPr>
              <w:t>Ge</w:t>
            </w:r>
          </w:p>
        </w:tc>
        <w:tc>
          <w:tcPr>
            <w:tcW w:w="3827" w:type="dxa"/>
            <w:shd w:val="clear" w:color="auto" w:fill="auto"/>
          </w:tcPr>
          <w:p w14:paraId="2C4829B1" w14:textId="77777777" w:rsidR="00774D27" w:rsidRDefault="00774D27" w:rsidP="00774D27">
            <w:pPr>
              <w:pStyle w:val="ISOComments"/>
              <w:spacing w:before="60" w:after="60" w:line="240" w:lineRule="auto"/>
              <w:rPr>
                <w:lang w:eastAsia="ja-JP"/>
              </w:rPr>
            </w:pPr>
            <w:r>
              <w:rPr>
                <w:rFonts w:hint="eastAsia"/>
                <w:lang w:eastAsia="ja-JP"/>
              </w:rPr>
              <w:t>There are lots of freedom for the syntax element values and the combinations so that it is difficult to ensure the decoder complexity.</w:t>
            </w:r>
          </w:p>
        </w:tc>
        <w:tc>
          <w:tcPr>
            <w:tcW w:w="4395" w:type="dxa"/>
            <w:shd w:val="clear" w:color="auto" w:fill="auto"/>
          </w:tcPr>
          <w:p w14:paraId="67744357" w14:textId="77777777" w:rsidR="00774D27" w:rsidRDefault="00774D27" w:rsidP="00774D27">
            <w:pPr>
              <w:pStyle w:val="ISOChange"/>
              <w:spacing w:before="60" w:after="60" w:line="240" w:lineRule="auto"/>
              <w:rPr>
                <w:lang w:eastAsia="ja-JP"/>
              </w:rPr>
            </w:pPr>
            <w:r>
              <w:rPr>
                <w:rFonts w:hint="eastAsia"/>
                <w:lang w:eastAsia="ja-JP"/>
              </w:rPr>
              <w:t>Define the profile(s) and the level(s) to constraint the syntax values and the combinations.</w:t>
            </w:r>
          </w:p>
        </w:tc>
        <w:tc>
          <w:tcPr>
            <w:tcW w:w="3260" w:type="dxa"/>
            <w:shd w:val="clear" w:color="auto" w:fill="auto"/>
          </w:tcPr>
          <w:p w14:paraId="72484ADA" w14:textId="1A927015" w:rsidR="00774D27" w:rsidRPr="005C319A" w:rsidRDefault="00BC4BF2" w:rsidP="00774D27">
            <w:pPr>
              <w:pStyle w:val="ISOSecretObservations"/>
              <w:spacing w:before="60" w:after="60" w:line="240" w:lineRule="auto"/>
              <w:rPr>
                <w:highlight w:val="cyan"/>
                <w:rPrChange w:id="0" w:author="Schwarz, Sebastian (Nokia - DE/Munich)" w:date="2019-07-08T18:17:00Z">
                  <w:rPr/>
                </w:rPrChange>
              </w:rPr>
            </w:pPr>
            <w:ins w:id="1" w:author="Rajan Joshi" w:date="2019-07-06T06:01:00Z">
              <w:r w:rsidRPr="005C319A">
                <w:rPr>
                  <w:highlight w:val="cyan"/>
                  <w:rPrChange w:id="2" w:author="Schwarz, Sebastian (Nokia - DE/Munich)" w:date="2019-07-08T18:17:00Z">
                    <w:rPr>
                      <w:highlight w:val="yellow"/>
                    </w:rPr>
                  </w:rPrChange>
                </w:rPr>
                <w:t xml:space="preserve">Accepted. </w:t>
              </w:r>
            </w:ins>
            <w:ins w:id="3" w:author="Rajan Joshi" w:date="2019-07-06T05:47:00Z">
              <w:r w:rsidR="00242F09" w:rsidRPr="005C319A">
                <w:rPr>
                  <w:highlight w:val="cyan"/>
                  <w:rPrChange w:id="4" w:author="Schwarz, Sebastian (Nokia - DE/Munich)" w:date="2019-07-08T18:17:00Z">
                    <w:rPr>
                      <w:highlight w:val="yellow"/>
                    </w:rPr>
                  </w:rPrChange>
                </w:rPr>
                <w:t xml:space="preserve">There is currently a </w:t>
              </w:r>
            </w:ins>
            <w:del w:id="5" w:author="Rajan Joshi" w:date="2019-07-06T05:48:00Z">
              <w:r w:rsidR="007E635F" w:rsidRPr="005C319A" w:rsidDel="00242F09">
                <w:rPr>
                  <w:highlight w:val="cyan"/>
                  <w:rPrChange w:id="6" w:author="Schwarz, Sebastian (Nokia - DE/Munich)" w:date="2019-07-08T18:17:00Z">
                    <w:rPr/>
                  </w:rPrChange>
                </w:rPr>
                <w:delText xml:space="preserve">V-PCC </w:delText>
              </w:r>
            </w:del>
            <w:ins w:id="7" w:author="Rajan Joshi" w:date="2019-07-06T05:44:00Z">
              <w:r w:rsidR="00242F09" w:rsidRPr="005C319A">
                <w:rPr>
                  <w:highlight w:val="cyan"/>
                  <w:rPrChange w:id="8" w:author="Schwarz, Sebastian (Nokia - DE/Munich)" w:date="2019-07-08T18:17:00Z">
                    <w:rPr>
                      <w:highlight w:val="yellow"/>
                    </w:rPr>
                  </w:rPrChange>
                </w:rPr>
                <w:t>CE</w:t>
              </w:r>
            </w:ins>
            <w:del w:id="9" w:author="Rajan Joshi" w:date="2019-07-06T05:48:00Z">
              <w:r w:rsidR="007E635F" w:rsidRPr="005C319A" w:rsidDel="00242F09">
                <w:rPr>
                  <w:highlight w:val="cyan"/>
                  <w:rPrChange w:id="10" w:author="Schwarz, Sebastian (Nokia - DE/Munich)" w:date="2019-07-08T18:17:00Z">
                    <w:rPr/>
                  </w:rPrChange>
                </w:rPr>
                <w:delText>profile</w:delText>
              </w:r>
            </w:del>
            <w:ins w:id="11" w:author="Rajan Joshi" w:date="2019-07-06T05:44:00Z">
              <w:r w:rsidR="00242F09" w:rsidRPr="005C319A">
                <w:rPr>
                  <w:highlight w:val="cyan"/>
                  <w:rPrChange w:id="12" w:author="Schwarz, Sebastian (Nokia - DE/Munich)" w:date="2019-07-08T18:17:00Z">
                    <w:rPr/>
                  </w:rPrChange>
                </w:rPr>
                <w:t xml:space="preserve"> working to develop profiles and levels recommendations</w:t>
              </w:r>
            </w:ins>
            <w:ins w:id="13" w:author="Rajan Joshi" w:date="2019-07-06T05:46:00Z">
              <w:r w:rsidR="00242F09" w:rsidRPr="005C319A">
                <w:rPr>
                  <w:highlight w:val="cyan"/>
                  <w:rPrChange w:id="14" w:author="Schwarz, Sebastian (Nokia - DE/Munich)" w:date="2019-07-08T18:17:00Z">
                    <w:rPr/>
                  </w:rPrChange>
                </w:rPr>
                <w:t xml:space="preserve"> and conformance points.</w:t>
              </w:r>
            </w:ins>
            <w:del w:id="15" w:author="Rajan Joshi" w:date="2019-07-06T05:44:00Z">
              <w:r w:rsidR="007E635F" w:rsidRPr="005C319A" w:rsidDel="00242F09">
                <w:rPr>
                  <w:highlight w:val="cyan"/>
                  <w:rPrChange w:id="16" w:author="Schwarz, Sebastian (Nokia - DE/Munich)" w:date="2019-07-08T18:17:00Z">
                    <w:rPr/>
                  </w:rPrChange>
                </w:rPr>
                <w:delText xml:space="preserve"> CE</w:delText>
              </w:r>
            </w:del>
          </w:p>
        </w:tc>
        <w:tc>
          <w:tcPr>
            <w:tcW w:w="709" w:type="dxa"/>
          </w:tcPr>
          <w:p w14:paraId="371B3476" w14:textId="38E63EAB" w:rsidR="00774D27" w:rsidRPr="00E36657" w:rsidRDefault="005C319A" w:rsidP="00774D27">
            <w:pPr>
              <w:pStyle w:val="ISOSecretObservations"/>
              <w:spacing w:before="60" w:after="60" w:line="240" w:lineRule="auto"/>
            </w:pPr>
            <w:ins w:id="17" w:author="Schwarz, Sebastian (Nokia - DE/Munich)" w:date="2019-07-08T18:23:00Z">
              <w:r>
                <w:t>i</w:t>
              </w:r>
            </w:ins>
            <w:del w:id="18" w:author="Schwarz, Sebastian (Nokia - DE/Munich)" w:date="2019-07-08T18:23:00Z">
              <w:r w:rsidR="00774D27" w:rsidDel="005C319A">
                <w:delText>o</w:delText>
              </w:r>
            </w:del>
          </w:p>
        </w:tc>
      </w:tr>
      <w:tr w:rsidR="00774D27" w14:paraId="6F8C22AC" w14:textId="11609CF5" w:rsidTr="00774D27">
        <w:tc>
          <w:tcPr>
            <w:tcW w:w="606" w:type="dxa"/>
            <w:shd w:val="clear" w:color="auto" w:fill="auto"/>
          </w:tcPr>
          <w:p w14:paraId="0EFB3084" w14:textId="77777777" w:rsidR="00774D27" w:rsidRDefault="00774D27" w:rsidP="00774D27">
            <w:pPr>
              <w:pStyle w:val="ISOMB"/>
              <w:spacing w:before="60" w:after="60" w:line="240" w:lineRule="auto"/>
              <w:rPr>
                <w:lang w:eastAsia="ja-JP"/>
              </w:rPr>
            </w:pPr>
            <w:r>
              <w:rPr>
                <w:lang w:eastAsia="ja-JP"/>
              </w:rPr>
              <w:t>JP2 002</w:t>
            </w:r>
          </w:p>
          <w:p w14:paraId="5580EC1A" w14:textId="77777777" w:rsidR="00774D27" w:rsidRPr="00E36657" w:rsidRDefault="00774D27" w:rsidP="00774D27">
            <w:pPr>
              <w:pStyle w:val="ISOMB"/>
              <w:spacing w:before="60" w:after="60" w:line="240" w:lineRule="auto"/>
              <w:rPr>
                <w:lang w:eastAsia="ja-JP"/>
              </w:rPr>
            </w:pPr>
          </w:p>
        </w:tc>
        <w:tc>
          <w:tcPr>
            <w:tcW w:w="576" w:type="dxa"/>
            <w:shd w:val="clear" w:color="auto" w:fill="auto"/>
          </w:tcPr>
          <w:p w14:paraId="4DEE8B78" w14:textId="77777777" w:rsidR="00774D27" w:rsidRPr="00E36657" w:rsidRDefault="00774D27" w:rsidP="00774D27">
            <w:pPr>
              <w:pStyle w:val="ISOClause"/>
              <w:spacing w:before="60" w:after="60" w:line="240" w:lineRule="auto"/>
            </w:pPr>
          </w:p>
        </w:tc>
        <w:tc>
          <w:tcPr>
            <w:tcW w:w="993" w:type="dxa"/>
            <w:shd w:val="clear" w:color="auto" w:fill="auto"/>
          </w:tcPr>
          <w:p w14:paraId="53695542" w14:textId="77777777" w:rsidR="00774D27" w:rsidRPr="00E36657" w:rsidRDefault="00774D27" w:rsidP="00774D27">
            <w:pPr>
              <w:pStyle w:val="ISOClause"/>
              <w:spacing w:before="60" w:after="60" w:line="240" w:lineRule="auto"/>
            </w:pPr>
          </w:p>
        </w:tc>
        <w:tc>
          <w:tcPr>
            <w:tcW w:w="708" w:type="dxa"/>
            <w:shd w:val="clear" w:color="auto" w:fill="auto"/>
          </w:tcPr>
          <w:p w14:paraId="0AF89694" w14:textId="77777777" w:rsidR="00774D27" w:rsidRPr="00E36657" w:rsidRDefault="00774D27" w:rsidP="00774D27">
            <w:pPr>
              <w:pStyle w:val="ISOParagraph"/>
              <w:spacing w:before="60" w:after="60" w:line="240" w:lineRule="auto"/>
            </w:pPr>
          </w:p>
        </w:tc>
        <w:tc>
          <w:tcPr>
            <w:tcW w:w="709" w:type="dxa"/>
            <w:shd w:val="clear" w:color="auto" w:fill="auto"/>
          </w:tcPr>
          <w:p w14:paraId="7DB557D2" w14:textId="77777777" w:rsidR="00774D27" w:rsidRPr="00E36657" w:rsidRDefault="00774D27" w:rsidP="00774D27">
            <w:pPr>
              <w:pStyle w:val="ISOCommType"/>
              <w:spacing w:before="60" w:after="60" w:line="240" w:lineRule="auto"/>
              <w:rPr>
                <w:lang w:eastAsia="ja-JP"/>
              </w:rPr>
            </w:pPr>
            <w:r>
              <w:rPr>
                <w:rFonts w:hint="eastAsia"/>
                <w:lang w:eastAsia="ja-JP"/>
              </w:rPr>
              <w:t>Ge</w:t>
            </w:r>
          </w:p>
        </w:tc>
        <w:tc>
          <w:tcPr>
            <w:tcW w:w="3827" w:type="dxa"/>
            <w:shd w:val="clear" w:color="auto" w:fill="auto"/>
          </w:tcPr>
          <w:p w14:paraId="30F70C00" w14:textId="77777777" w:rsidR="00774D27" w:rsidRPr="00E36657" w:rsidRDefault="00774D27" w:rsidP="00774D27">
            <w:pPr>
              <w:pStyle w:val="ISOComments"/>
              <w:spacing w:before="60" w:after="60" w:line="240" w:lineRule="auto"/>
              <w:rPr>
                <w:lang w:eastAsia="ja-JP"/>
              </w:rPr>
            </w:pPr>
            <w:r>
              <w:rPr>
                <w:rFonts w:hint="eastAsia"/>
                <w:lang w:eastAsia="ja-JP"/>
              </w:rPr>
              <w:t>PCC specification should ensure the decoded point cloud quality for the interoperability.</w:t>
            </w:r>
          </w:p>
        </w:tc>
        <w:tc>
          <w:tcPr>
            <w:tcW w:w="4395" w:type="dxa"/>
            <w:shd w:val="clear" w:color="auto" w:fill="auto"/>
          </w:tcPr>
          <w:p w14:paraId="10942775" w14:textId="77777777" w:rsidR="00774D27" w:rsidRPr="00E36657" w:rsidRDefault="00774D27" w:rsidP="00774D27">
            <w:pPr>
              <w:pStyle w:val="ISOChange"/>
              <w:spacing w:before="60" w:after="60" w:line="240" w:lineRule="auto"/>
              <w:rPr>
                <w:lang w:eastAsia="ja-JP"/>
              </w:rPr>
            </w:pPr>
            <w:r>
              <w:rPr>
                <w:rFonts w:hint="eastAsia"/>
                <w:lang w:eastAsia="ja-JP"/>
              </w:rPr>
              <w:t>Define the conformance point for the r</w:t>
            </w:r>
            <w:r>
              <w:rPr>
                <w:lang w:eastAsia="ja-JP"/>
              </w:rPr>
              <w:t xml:space="preserve">econstructed </w:t>
            </w:r>
            <w:r>
              <w:rPr>
                <w:rFonts w:hint="eastAsia"/>
                <w:lang w:eastAsia="ja-JP"/>
              </w:rPr>
              <w:t>point cloud.</w:t>
            </w:r>
          </w:p>
        </w:tc>
        <w:tc>
          <w:tcPr>
            <w:tcW w:w="3260" w:type="dxa"/>
            <w:shd w:val="clear" w:color="auto" w:fill="auto"/>
          </w:tcPr>
          <w:p w14:paraId="1EBA639C" w14:textId="58C559F6" w:rsidR="00774D27" w:rsidRPr="005C319A" w:rsidRDefault="00BC4BF2" w:rsidP="00774D27">
            <w:pPr>
              <w:pStyle w:val="ISOSecretObservations"/>
              <w:spacing w:before="60" w:after="60" w:line="240" w:lineRule="auto"/>
              <w:rPr>
                <w:highlight w:val="cyan"/>
                <w:rPrChange w:id="19" w:author="Schwarz, Sebastian (Nokia - DE/Munich)" w:date="2019-07-08T18:17:00Z">
                  <w:rPr/>
                </w:rPrChange>
              </w:rPr>
            </w:pPr>
            <w:ins w:id="20" w:author="Rajan Joshi" w:date="2019-07-06T06:01:00Z">
              <w:r w:rsidRPr="005C319A">
                <w:rPr>
                  <w:highlight w:val="cyan"/>
                  <w:rPrChange w:id="21" w:author="Schwarz, Sebastian (Nokia - DE/Munich)" w:date="2019-07-08T18:17:00Z">
                    <w:rPr>
                      <w:highlight w:val="yellow"/>
                    </w:rPr>
                  </w:rPrChange>
                </w:rPr>
                <w:t xml:space="preserve">Accepted. </w:t>
              </w:r>
            </w:ins>
            <w:ins w:id="22" w:author="Rajan Joshi" w:date="2019-07-06T05:50:00Z">
              <w:r w:rsidR="00242F09" w:rsidRPr="005C319A">
                <w:rPr>
                  <w:highlight w:val="cyan"/>
                  <w:rPrChange w:id="23" w:author="Schwarz, Sebastian (Nokia - DE/Munich)" w:date="2019-07-08T18:17:00Z">
                    <w:rPr/>
                  </w:rPrChange>
                </w:rPr>
                <w:t>The requested conformance point will be part of reconstruction profile.</w:t>
              </w:r>
            </w:ins>
          </w:p>
        </w:tc>
        <w:tc>
          <w:tcPr>
            <w:tcW w:w="709" w:type="dxa"/>
          </w:tcPr>
          <w:p w14:paraId="42721282" w14:textId="163BAE3C" w:rsidR="00774D27" w:rsidRPr="00E36657" w:rsidRDefault="005C319A" w:rsidP="00774D27">
            <w:pPr>
              <w:pStyle w:val="ISOSecretObservations"/>
              <w:spacing w:before="60" w:after="60" w:line="240" w:lineRule="auto"/>
            </w:pPr>
            <w:ins w:id="24" w:author="Schwarz, Sebastian (Nokia - DE/Munich)" w:date="2019-07-08T18:23:00Z">
              <w:r>
                <w:t>i</w:t>
              </w:r>
            </w:ins>
            <w:del w:id="25" w:author="Schwarz, Sebastian (Nokia - DE/Munich)" w:date="2019-07-08T18:23:00Z">
              <w:r w:rsidR="00774D27" w:rsidDel="005C319A">
                <w:delText>o</w:delText>
              </w:r>
            </w:del>
          </w:p>
        </w:tc>
      </w:tr>
      <w:tr w:rsidR="00774D27" w14:paraId="4BA8EE7E" w14:textId="608C2941" w:rsidTr="00774D27">
        <w:tc>
          <w:tcPr>
            <w:tcW w:w="606" w:type="dxa"/>
            <w:shd w:val="clear" w:color="auto" w:fill="auto"/>
          </w:tcPr>
          <w:p w14:paraId="6E1B19DE" w14:textId="77777777" w:rsidR="00774D27" w:rsidRDefault="00774D27" w:rsidP="00774D27">
            <w:pPr>
              <w:pStyle w:val="ISOMB"/>
              <w:spacing w:before="60" w:after="60" w:line="240" w:lineRule="auto"/>
              <w:rPr>
                <w:lang w:eastAsia="ja-JP"/>
              </w:rPr>
            </w:pPr>
            <w:r>
              <w:rPr>
                <w:lang w:eastAsia="ja-JP"/>
              </w:rPr>
              <w:t>JP1 003</w:t>
            </w:r>
          </w:p>
          <w:p w14:paraId="20BC3D61" w14:textId="77777777" w:rsidR="00774D27" w:rsidRPr="00E36657" w:rsidRDefault="00774D27" w:rsidP="00774D27">
            <w:pPr>
              <w:pStyle w:val="ISOMB"/>
              <w:spacing w:before="60" w:after="60" w:line="240" w:lineRule="auto"/>
            </w:pPr>
          </w:p>
        </w:tc>
        <w:tc>
          <w:tcPr>
            <w:tcW w:w="576" w:type="dxa"/>
            <w:shd w:val="clear" w:color="auto" w:fill="auto"/>
          </w:tcPr>
          <w:p w14:paraId="708B8315" w14:textId="77777777" w:rsidR="00774D27" w:rsidRPr="00E36657" w:rsidRDefault="00774D27" w:rsidP="00774D27">
            <w:pPr>
              <w:pStyle w:val="ISOClause"/>
              <w:spacing w:before="60" w:after="60" w:line="240" w:lineRule="auto"/>
            </w:pPr>
          </w:p>
        </w:tc>
        <w:tc>
          <w:tcPr>
            <w:tcW w:w="993" w:type="dxa"/>
            <w:shd w:val="clear" w:color="auto" w:fill="auto"/>
          </w:tcPr>
          <w:p w14:paraId="3330BC75" w14:textId="77777777" w:rsidR="00774D27" w:rsidRPr="00E36657" w:rsidRDefault="00774D27" w:rsidP="00774D27">
            <w:pPr>
              <w:pStyle w:val="ISOClause"/>
              <w:spacing w:before="60" w:after="60" w:line="240" w:lineRule="auto"/>
            </w:pPr>
          </w:p>
        </w:tc>
        <w:tc>
          <w:tcPr>
            <w:tcW w:w="708" w:type="dxa"/>
            <w:shd w:val="clear" w:color="auto" w:fill="auto"/>
          </w:tcPr>
          <w:p w14:paraId="6FBAA9D8" w14:textId="77777777" w:rsidR="00774D27" w:rsidRPr="00E36657" w:rsidRDefault="00774D27" w:rsidP="00774D27">
            <w:pPr>
              <w:pStyle w:val="ISOParagraph"/>
              <w:spacing w:before="60" w:after="60" w:line="240" w:lineRule="auto"/>
              <w:rPr>
                <w:lang w:eastAsia="ja-JP"/>
              </w:rPr>
            </w:pPr>
          </w:p>
        </w:tc>
        <w:tc>
          <w:tcPr>
            <w:tcW w:w="709" w:type="dxa"/>
            <w:shd w:val="clear" w:color="auto" w:fill="auto"/>
          </w:tcPr>
          <w:p w14:paraId="6712BF66" w14:textId="77777777" w:rsidR="00774D27" w:rsidRPr="00E36657" w:rsidRDefault="00774D27" w:rsidP="00774D27">
            <w:pPr>
              <w:pStyle w:val="ISOCommType"/>
              <w:spacing w:before="60" w:after="60" w:line="240" w:lineRule="auto"/>
            </w:pPr>
            <w:r w:rsidRPr="00E36657">
              <w:rPr>
                <w:rFonts w:hint="eastAsia"/>
                <w:lang w:eastAsia="ja-JP"/>
              </w:rPr>
              <w:t>Ed</w:t>
            </w:r>
          </w:p>
        </w:tc>
        <w:tc>
          <w:tcPr>
            <w:tcW w:w="3827" w:type="dxa"/>
            <w:shd w:val="clear" w:color="auto" w:fill="auto"/>
          </w:tcPr>
          <w:p w14:paraId="554596AD" w14:textId="77777777" w:rsidR="00774D27" w:rsidRPr="00E36657" w:rsidRDefault="00774D27" w:rsidP="00774D27">
            <w:pPr>
              <w:pStyle w:val="ISOComments"/>
              <w:spacing w:before="60" w:after="60" w:line="240" w:lineRule="auto"/>
            </w:pPr>
            <w:r w:rsidRPr="00E36657">
              <w:rPr>
                <w:rFonts w:hint="eastAsia"/>
                <w:lang w:eastAsia="ja-JP"/>
              </w:rPr>
              <w:t>There remain editor</w:t>
            </w:r>
            <w:r w:rsidRPr="00E36657">
              <w:rPr>
                <w:lang w:eastAsia="ja-JP"/>
              </w:rPr>
              <w:t>’</w:t>
            </w:r>
            <w:r w:rsidRPr="00E36657">
              <w:rPr>
                <w:rFonts w:hint="eastAsia"/>
                <w:lang w:eastAsia="ja-JP"/>
              </w:rPr>
              <w:t>s notes. Those have to be resolved.</w:t>
            </w:r>
          </w:p>
        </w:tc>
        <w:tc>
          <w:tcPr>
            <w:tcW w:w="4395" w:type="dxa"/>
            <w:shd w:val="clear" w:color="auto" w:fill="auto"/>
          </w:tcPr>
          <w:p w14:paraId="69B256E4" w14:textId="77777777" w:rsidR="00774D27" w:rsidRPr="00E36657" w:rsidRDefault="00774D27" w:rsidP="00774D27">
            <w:pPr>
              <w:pStyle w:val="ISOChange"/>
              <w:spacing w:before="60" w:after="60" w:line="240" w:lineRule="auto"/>
            </w:pPr>
          </w:p>
        </w:tc>
        <w:tc>
          <w:tcPr>
            <w:tcW w:w="3260" w:type="dxa"/>
            <w:shd w:val="clear" w:color="auto" w:fill="auto"/>
          </w:tcPr>
          <w:p w14:paraId="79BC662E" w14:textId="3E37386D" w:rsidR="00774D27" w:rsidRPr="005C319A" w:rsidRDefault="00BC4BF2" w:rsidP="00774D27">
            <w:pPr>
              <w:pStyle w:val="ISOSecretObservations"/>
              <w:spacing w:before="60" w:after="60" w:line="240" w:lineRule="auto"/>
              <w:rPr>
                <w:highlight w:val="cyan"/>
                <w:rPrChange w:id="26" w:author="Schwarz, Sebastian (Nokia - DE/Munich)" w:date="2019-07-08T18:17:00Z">
                  <w:rPr/>
                </w:rPrChange>
              </w:rPr>
            </w:pPr>
            <w:ins w:id="27" w:author="Rajan Joshi" w:date="2019-07-06T06:01:00Z">
              <w:r w:rsidRPr="005C319A">
                <w:rPr>
                  <w:highlight w:val="cyan"/>
                  <w:rPrChange w:id="28" w:author="Schwarz, Sebastian (Nokia - DE/Munich)" w:date="2019-07-08T18:17:00Z">
                    <w:rPr/>
                  </w:rPrChange>
                </w:rPr>
                <w:t xml:space="preserve">Accepted. </w:t>
              </w:r>
            </w:ins>
            <w:ins w:id="29" w:author="Rajan Joshi" w:date="2019-07-06T05:51:00Z">
              <w:r w:rsidR="00242F09" w:rsidRPr="005C319A">
                <w:rPr>
                  <w:highlight w:val="cyan"/>
                  <w:rPrChange w:id="30" w:author="Schwarz, Sebastian (Nokia - DE/Munich)" w:date="2019-07-08T18:17:00Z">
                    <w:rPr/>
                  </w:rPrChange>
                </w:rPr>
                <w:t>Editors group is working on resolving the outstanding edit</w:t>
              </w:r>
            </w:ins>
            <w:ins w:id="31" w:author="Rajan Joshi" w:date="2019-07-06T05:52:00Z">
              <w:r w:rsidR="00242F09" w:rsidRPr="005C319A">
                <w:rPr>
                  <w:highlight w:val="cyan"/>
                  <w:rPrChange w:id="32" w:author="Schwarz, Sebastian (Nokia - DE/Munich)" w:date="2019-07-08T18:17:00Z">
                    <w:rPr/>
                  </w:rPrChange>
                </w:rPr>
                <w:t>o</w:t>
              </w:r>
            </w:ins>
            <w:ins w:id="33" w:author="Rajan Joshi" w:date="2019-07-06T05:51:00Z">
              <w:r w:rsidR="00242F09" w:rsidRPr="005C319A">
                <w:rPr>
                  <w:highlight w:val="cyan"/>
                  <w:rPrChange w:id="34" w:author="Schwarz, Sebastian (Nokia - DE/Munich)" w:date="2019-07-08T18:17:00Z">
                    <w:rPr/>
                  </w:rPrChange>
                </w:rPr>
                <w:t>r's no</w:t>
              </w:r>
            </w:ins>
            <w:ins w:id="35" w:author="Rajan Joshi" w:date="2019-07-06T05:52:00Z">
              <w:r w:rsidR="00242F09" w:rsidRPr="005C319A">
                <w:rPr>
                  <w:highlight w:val="cyan"/>
                  <w:rPrChange w:id="36" w:author="Schwarz, Sebastian (Nokia - DE/Munich)" w:date="2019-07-08T18:17:00Z">
                    <w:rPr/>
                  </w:rPrChange>
                </w:rPr>
                <w:t>tes.</w:t>
              </w:r>
            </w:ins>
          </w:p>
        </w:tc>
        <w:tc>
          <w:tcPr>
            <w:tcW w:w="709" w:type="dxa"/>
          </w:tcPr>
          <w:p w14:paraId="7C178F8E" w14:textId="02E61F35" w:rsidR="00774D27" w:rsidRPr="00E36657" w:rsidRDefault="005C319A" w:rsidP="00774D27">
            <w:pPr>
              <w:pStyle w:val="ISOSecretObservations"/>
              <w:spacing w:before="60" w:after="60" w:line="240" w:lineRule="auto"/>
            </w:pPr>
            <w:ins w:id="37" w:author="Schwarz, Sebastian (Nokia - DE/Munich)" w:date="2019-07-08T18:23:00Z">
              <w:r>
                <w:t>i</w:t>
              </w:r>
            </w:ins>
            <w:del w:id="38" w:author="Schwarz, Sebastian (Nokia - DE/Munich)" w:date="2019-07-08T18:23:00Z">
              <w:r w:rsidR="00774D27" w:rsidDel="005C319A">
                <w:delText>o</w:delText>
              </w:r>
            </w:del>
          </w:p>
        </w:tc>
      </w:tr>
      <w:tr w:rsidR="00774D27" w14:paraId="584CB547" w14:textId="68800D71" w:rsidTr="00774D27">
        <w:tc>
          <w:tcPr>
            <w:tcW w:w="606" w:type="dxa"/>
            <w:shd w:val="clear" w:color="auto" w:fill="auto"/>
          </w:tcPr>
          <w:p w14:paraId="2AD23450" w14:textId="77777777" w:rsidR="00774D27" w:rsidRDefault="00774D27" w:rsidP="00774D27">
            <w:pPr>
              <w:pStyle w:val="ISOMB"/>
              <w:spacing w:before="60" w:after="60" w:line="240" w:lineRule="auto"/>
            </w:pPr>
            <w:r>
              <w:t>FI 004</w:t>
            </w:r>
          </w:p>
          <w:p w14:paraId="5D2DA10D" w14:textId="77777777" w:rsidR="00774D27" w:rsidRDefault="00774D27" w:rsidP="00774D27">
            <w:pPr>
              <w:pStyle w:val="ISOMB"/>
              <w:spacing w:before="60" w:after="60" w:line="240" w:lineRule="auto"/>
            </w:pPr>
          </w:p>
        </w:tc>
        <w:tc>
          <w:tcPr>
            <w:tcW w:w="576" w:type="dxa"/>
            <w:shd w:val="clear" w:color="auto" w:fill="auto"/>
          </w:tcPr>
          <w:p w14:paraId="3A884E35" w14:textId="77777777" w:rsidR="00774D27" w:rsidRDefault="00774D27" w:rsidP="00774D27">
            <w:pPr>
              <w:pStyle w:val="ISOClause"/>
              <w:spacing w:before="60" w:after="60" w:line="240" w:lineRule="auto"/>
            </w:pPr>
          </w:p>
        </w:tc>
        <w:tc>
          <w:tcPr>
            <w:tcW w:w="993" w:type="dxa"/>
            <w:shd w:val="clear" w:color="auto" w:fill="auto"/>
          </w:tcPr>
          <w:p w14:paraId="1A2D22F8" w14:textId="77777777" w:rsidR="00774D27" w:rsidRDefault="00774D27" w:rsidP="00774D27">
            <w:pPr>
              <w:pStyle w:val="ISOClause"/>
              <w:spacing w:before="60" w:after="60" w:line="240" w:lineRule="auto"/>
            </w:pPr>
            <w:r>
              <w:t>03.07</w:t>
            </w:r>
          </w:p>
          <w:p w14:paraId="50A34428" w14:textId="77777777" w:rsidR="00774D27" w:rsidRDefault="00774D27" w:rsidP="00774D27">
            <w:pPr>
              <w:pStyle w:val="ISOClause"/>
              <w:spacing w:before="60" w:after="60" w:line="240" w:lineRule="auto"/>
            </w:pPr>
          </w:p>
          <w:p w14:paraId="227A97FC" w14:textId="77777777" w:rsidR="00774D27" w:rsidRDefault="00774D27" w:rsidP="00774D27">
            <w:pPr>
              <w:pStyle w:val="ISOClause"/>
              <w:spacing w:before="60" w:after="60" w:line="240" w:lineRule="auto"/>
            </w:pPr>
          </w:p>
        </w:tc>
        <w:tc>
          <w:tcPr>
            <w:tcW w:w="708" w:type="dxa"/>
            <w:shd w:val="clear" w:color="auto" w:fill="auto"/>
          </w:tcPr>
          <w:p w14:paraId="54257623" w14:textId="77777777" w:rsidR="00774D27" w:rsidRDefault="00774D27" w:rsidP="00774D27">
            <w:pPr>
              <w:pStyle w:val="ISOParagraph"/>
              <w:spacing w:before="60" w:after="60" w:line="240" w:lineRule="auto"/>
            </w:pPr>
          </w:p>
        </w:tc>
        <w:tc>
          <w:tcPr>
            <w:tcW w:w="709" w:type="dxa"/>
            <w:shd w:val="clear" w:color="auto" w:fill="auto"/>
          </w:tcPr>
          <w:p w14:paraId="3C320384" w14:textId="77777777" w:rsidR="00774D27" w:rsidRDefault="00774D27" w:rsidP="00774D27">
            <w:pPr>
              <w:pStyle w:val="ISOCommType"/>
              <w:spacing w:before="60" w:after="60" w:line="240" w:lineRule="auto"/>
            </w:pPr>
            <w:r>
              <w:t>ge</w:t>
            </w:r>
          </w:p>
        </w:tc>
        <w:tc>
          <w:tcPr>
            <w:tcW w:w="3827" w:type="dxa"/>
            <w:shd w:val="clear" w:color="auto" w:fill="auto"/>
          </w:tcPr>
          <w:p w14:paraId="65BDC0E2" w14:textId="77777777" w:rsidR="00774D27" w:rsidRDefault="00774D27" w:rsidP="00774D27">
            <w:pPr>
              <w:pStyle w:val="ISOComments"/>
              <w:spacing w:before="60" w:after="60" w:line="240" w:lineRule="auto"/>
            </w:pPr>
            <w:r>
              <w:t>The follow terms require a definition:</w:t>
            </w:r>
          </w:p>
          <w:p w14:paraId="3B9D8774" w14:textId="77777777" w:rsidR="00774D27" w:rsidRDefault="00774D27" w:rsidP="00774D27">
            <w:pPr>
              <w:pStyle w:val="ISOComments"/>
              <w:spacing w:before="60" w:after="60" w:line="240" w:lineRule="auto"/>
            </w:pPr>
            <w:r>
              <w:t>bitstream (cl. 6)</w:t>
            </w:r>
            <w:r>
              <w:br/>
              <w:t>V-PCC unit (Fig. 7-1)</w:t>
            </w:r>
            <w:r>
              <w:br/>
              <w:t>V-PCC unit header (Fig. 7-1)</w:t>
            </w:r>
            <w:r>
              <w:br/>
              <w:t>V-PCC unit payload (Fig. 7-1)</w:t>
            </w:r>
            <w:r>
              <w:br/>
              <w:t>Sequence Parameter Set (Fig. 7-1)</w:t>
            </w:r>
            <w:r>
              <w:br/>
              <w:t>Patch Sequence Data (Fig. 7-1)</w:t>
            </w:r>
            <w:r>
              <w:br/>
              <w:t>Geometry/Attribute Parameter Set (Fig. 7-1)</w:t>
            </w:r>
            <w:r>
              <w:br/>
              <w:t>Patch data (Fig. 7-1)</w:t>
            </w:r>
            <w:r>
              <w:br/>
              <w:t>Video Data (Fig. 7-1)</w:t>
            </w:r>
            <w:r>
              <w:br/>
              <w:t>patch / frame / sequence (Fig. 7-1)</w:t>
            </w:r>
            <w:r>
              <w:br/>
              <w:t>params / parameter set (Fig. 7.1)</w:t>
            </w:r>
            <w:r>
              <w:br/>
              <w:t>patch frame (cl. 7.3.25)</w:t>
            </w:r>
            <w:r>
              <w:br/>
              <w:t>delta patch (cl. 7.3.32)</w:t>
            </w:r>
            <w:r>
              <w:br/>
              <w:t>layer (cl. 7.3.3)</w:t>
            </w:r>
            <w:r>
              <w:br/>
              <w:t>near / far layer (cl. 9.4)</w:t>
            </w:r>
            <w:r>
              <w:br/>
              <w:t>PCM encoded points (in context of raw points)</w:t>
            </w:r>
            <w:r>
              <w:br/>
              <w:t>inter / intra / PCM (in context of patch prediction)</w:t>
            </w:r>
            <w:r>
              <w:br/>
              <w:t>V-PCC access unit</w:t>
            </w:r>
          </w:p>
        </w:tc>
        <w:tc>
          <w:tcPr>
            <w:tcW w:w="4395" w:type="dxa"/>
            <w:shd w:val="clear" w:color="auto" w:fill="auto"/>
          </w:tcPr>
          <w:p w14:paraId="25622F74" w14:textId="77777777" w:rsidR="00774D27" w:rsidRDefault="00774D27" w:rsidP="00774D27">
            <w:pPr>
              <w:pStyle w:val="ISOChange"/>
              <w:spacing w:before="60" w:after="60" w:line="240" w:lineRule="auto"/>
            </w:pPr>
            <w:r>
              <w:t xml:space="preserve">Provide the respective definitions in Cl. 3 </w:t>
            </w:r>
          </w:p>
        </w:tc>
        <w:tc>
          <w:tcPr>
            <w:tcW w:w="3260" w:type="dxa"/>
            <w:shd w:val="clear" w:color="auto" w:fill="auto"/>
          </w:tcPr>
          <w:p w14:paraId="42C34577" w14:textId="24EA1094" w:rsidR="00774D27" w:rsidRPr="005C319A" w:rsidRDefault="00BC4BF2">
            <w:pPr>
              <w:pStyle w:val="ISOSecretObservations"/>
              <w:spacing w:before="60" w:after="60" w:line="240" w:lineRule="auto"/>
              <w:rPr>
                <w:highlight w:val="cyan"/>
                <w:rPrChange w:id="39" w:author="Schwarz, Sebastian (Nokia - DE/Munich)" w:date="2019-07-08T18:17:00Z">
                  <w:rPr/>
                </w:rPrChange>
              </w:rPr>
              <w:pPrChange w:id="40" w:author="Rajan Joshi" w:date="2019-07-06T05:59:00Z">
                <w:pPr>
                  <w:pStyle w:val="ISOSecretObservations"/>
                  <w:framePr w:hSpace="180" w:wrap="around" w:vAnchor="text" w:hAnchor="text" w:xAlign="center" w:y="1"/>
                  <w:spacing w:before="60" w:after="60" w:line="240" w:lineRule="auto"/>
                  <w:suppressOverlap/>
                </w:pPr>
              </w:pPrChange>
            </w:pPr>
            <w:ins w:id="41" w:author="Rajan Joshi" w:date="2019-07-06T06:02:00Z">
              <w:r w:rsidRPr="005C319A">
                <w:rPr>
                  <w:highlight w:val="cyan"/>
                  <w:rPrChange w:id="42" w:author="Schwarz, Sebastian (Nokia - DE/Munich)" w:date="2019-07-08T18:17:00Z">
                    <w:rPr/>
                  </w:rPrChange>
                </w:rPr>
                <w:t xml:space="preserve">Accepted. </w:t>
              </w:r>
            </w:ins>
            <w:ins w:id="43" w:author="Rajan Joshi" w:date="2019-07-06T05:59:00Z">
              <w:r w:rsidRPr="005C319A">
                <w:rPr>
                  <w:highlight w:val="cyan"/>
                  <w:rPrChange w:id="44" w:author="Schwarz, Sebastian (Nokia - DE/Munich)" w:date="2019-07-08T18:17:00Z">
                    <w:rPr/>
                  </w:rPrChange>
                </w:rPr>
                <w:t>Missing definitions will be added.</w:t>
              </w:r>
            </w:ins>
            <w:ins w:id="45" w:author="Rajan Joshi" w:date="2019-07-06T05:53:00Z">
              <w:r w:rsidR="00242F09" w:rsidRPr="005C319A">
                <w:rPr>
                  <w:highlight w:val="cyan"/>
                  <w:rPrChange w:id="46" w:author="Schwarz, Sebastian (Nokia - DE/Munich)" w:date="2019-07-08T18:17:00Z">
                    <w:rPr>
                      <w:highlight w:val="yellow"/>
                    </w:rPr>
                  </w:rPrChange>
                </w:rPr>
                <w:t xml:space="preserve"> </w:t>
              </w:r>
            </w:ins>
            <w:del w:id="47" w:author="Rajan Joshi" w:date="2019-07-06T05:53:00Z">
              <w:r w:rsidR="00774D27" w:rsidRPr="005C319A" w:rsidDel="00242F09">
                <w:rPr>
                  <w:highlight w:val="cyan"/>
                  <w:rPrChange w:id="48" w:author="Schwarz, Sebastian (Nokia - DE/Munich)" w:date="2019-07-08T18:17:00Z">
                    <w:rPr/>
                  </w:rPrChange>
                </w:rPr>
                <w:delText xml:space="preserve">editor’s notes added to current SCD. </w:delText>
              </w:r>
            </w:del>
          </w:p>
        </w:tc>
        <w:tc>
          <w:tcPr>
            <w:tcW w:w="709" w:type="dxa"/>
          </w:tcPr>
          <w:p w14:paraId="13908663" w14:textId="4C869A25" w:rsidR="00774D27" w:rsidRDefault="005C319A" w:rsidP="00774D27">
            <w:pPr>
              <w:pStyle w:val="ISOSecretObservations"/>
              <w:spacing w:before="60" w:after="60" w:line="240" w:lineRule="auto"/>
            </w:pPr>
            <w:ins w:id="49" w:author="Schwarz, Sebastian (Nokia - DE/Munich)" w:date="2019-07-08T18:23:00Z">
              <w:r>
                <w:t>i</w:t>
              </w:r>
            </w:ins>
            <w:del w:id="50" w:author="Schwarz, Sebastian (Nokia - DE/Munich)" w:date="2019-07-08T18:23:00Z">
              <w:r w:rsidR="00774D27" w:rsidDel="005C319A">
                <w:delText>d</w:delText>
              </w:r>
            </w:del>
          </w:p>
        </w:tc>
      </w:tr>
      <w:tr w:rsidR="00774D27" w14:paraId="5ACE668D" w14:textId="2248B139" w:rsidTr="00774D27">
        <w:tc>
          <w:tcPr>
            <w:tcW w:w="606" w:type="dxa"/>
            <w:shd w:val="clear" w:color="auto" w:fill="auto"/>
          </w:tcPr>
          <w:p w14:paraId="11D356D6" w14:textId="77777777" w:rsidR="00774D27" w:rsidRDefault="00774D27" w:rsidP="00774D27">
            <w:pPr>
              <w:pStyle w:val="ISOMB"/>
              <w:spacing w:before="60" w:after="60" w:line="240" w:lineRule="auto"/>
            </w:pPr>
            <w:r>
              <w:t>FI 005</w:t>
            </w:r>
          </w:p>
          <w:p w14:paraId="73B714C0" w14:textId="77777777" w:rsidR="00774D27" w:rsidRDefault="00774D27" w:rsidP="00774D27">
            <w:pPr>
              <w:pStyle w:val="ISOMB"/>
              <w:spacing w:before="60" w:after="60" w:line="240" w:lineRule="auto"/>
            </w:pPr>
          </w:p>
        </w:tc>
        <w:tc>
          <w:tcPr>
            <w:tcW w:w="576" w:type="dxa"/>
            <w:shd w:val="clear" w:color="auto" w:fill="auto"/>
          </w:tcPr>
          <w:p w14:paraId="51A3EEC1" w14:textId="77777777" w:rsidR="00774D27" w:rsidRDefault="00774D27" w:rsidP="00774D27">
            <w:pPr>
              <w:pStyle w:val="ISOClause"/>
              <w:spacing w:before="60" w:after="60" w:line="240" w:lineRule="auto"/>
            </w:pPr>
          </w:p>
        </w:tc>
        <w:tc>
          <w:tcPr>
            <w:tcW w:w="993" w:type="dxa"/>
            <w:shd w:val="clear" w:color="auto" w:fill="auto"/>
          </w:tcPr>
          <w:p w14:paraId="190B3643" w14:textId="77777777" w:rsidR="00774D27" w:rsidRDefault="00774D27" w:rsidP="00774D27">
            <w:pPr>
              <w:pStyle w:val="ISOClause"/>
              <w:spacing w:before="60" w:after="60" w:line="240" w:lineRule="auto"/>
            </w:pPr>
            <w:r>
              <w:t>06.01</w:t>
            </w:r>
          </w:p>
          <w:p w14:paraId="5E2D5B24" w14:textId="77777777" w:rsidR="00774D27" w:rsidRDefault="00774D27" w:rsidP="00774D27">
            <w:pPr>
              <w:pStyle w:val="ISOClause"/>
              <w:spacing w:before="60" w:after="60" w:line="240" w:lineRule="auto"/>
            </w:pPr>
          </w:p>
          <w:p w14:paraId="0D0E53C4" w14:textId="77777777" w:rsidR="00774D27" w:rsidRDefault="00774D27" w:rsidP="00774D27">
            <w:pPr>
              <w:pStyle w:val="ISOClause"/>
              <w:spacing w:before="60" w:after="60" w:line="240" w:lineRule="auto"/>
            </w:pPr>
          </w:p>
        </w:tc>
        <w:tc>
          <w:tcPr>
            <w:tcW w:w="708" w:type="dxa"/>
            <w:shd w:val="clear" w:color="auto" w:fill="auto"/>
          </w:tcPr>
          <w:p w14:paraId="79B037F4" w14:textId="77777777" w:rsidR="00774D27" w:rsidRDefault="00774D27" w:rsidP="00774D27">
            <w:pPr>
              <w:pStyle w:val="ISOParagraph"/>
              <w:spacing w:before="60" w:after="60" w:line="240" w:lineRule="auto"/>
            </w:pPr>
          </w:p>
        </w:tc>
        <w:tc>
          <w:tcPr>
            <w:tcW w:w="709" w:type="dxa"/>
            <w:shd w:val="clear" w:color="auto" w:fill="auto"/>
          </w:tcPr>
          <w:p w14:paraId="785F7CDB" w14:textId="77777777" w:rsidR="00774D27" w:rsidRDefault="00774D27" w:rsidP="00774D27">
            <w:pPr>
              <w:pStyle w:val="ISOCommType"/>
              <w:spacing w:before="60" w:after="60" w:line="240" w:lineRule="auto"/>
            </w:pPr>
            <w:r>
              <w:t>ge</w:t>
            </w:r>
          </w:p>
        </w:tc>
        <w:tc>
          <w:tcPr>
            <w:tcW w:w="3827" w:type="dxa"/>
            <w:shd w:val="clear" w:color="auto" w:fill="auto"/>
          </w:tcPr>
          <w:p w14:paraId="0245C916" w14:textId="77777777" w:rsidR="00774D27" w:rsidRDefault="00774D27" w:rsidP="00774D27">
            <w:pPr>
              <w:pStyle w:val="ISOComments"/>
              <w:spacing w:before="60" w:after="60" w:line="240" w:lineRule="auto"/>
            </w:pPr>
            <w:r>
              <w:t>No constraints mentioned or referred to in:</w:t>
            </w:r>
          </w:p>
          <w:p w14:paraId="4A3FF748" w14:textId="77777777" w:rsidR="00774D27" w:rsidRDefault="00774D27" w:rsidP="00774D27">
            <w:pPr>
              <w:pStyle w:val="ISOComments"/>
              <w:spacing w:before="60" w:after="60" w:line="240" w:lineRule="auto"/>
            </w:pPr>
            <w:r>
              <w:t>“</w:t>
            </w:r>
            <w:r w:rsidRPr="005D35D6">
              <w:t>There are constraints imposed on the decoding order (and contents) of the V-PCC units.</w:t>
            </w:r>
            <w:r>
              <w:t>”</w:t>
            </w:r>
          </w:p>
        </w:tc>
        <w:tc>
          <w:tcPr>
            <w:tcW w:w="4395" w:type="dxa"/>
            <w:shd w:val="clear" w:color="auto" w:fill="auto"/>
          </w:tcPr>
          <w:p w14:paraId="12FE5808" w14:textId="77777777" w:rsidR="00774D27" w:rsidRDefault="00774D27" w:rsidP="00774D27">
            <w:pPr>
              <w:pStyle w:val="ISOChange"/>
              <w:spacing w:before="60" w:after="60" w:line="240" w:lineRule="auto"/>
            </w:pPr>
            <w:bookmarkStart w:id="51" w:name="_Hlk6986236"/>
            <w:r>
              <w:t>Describe constraints or provide reference to where such constraints are described.</w:t>
            </w:r>
            <w:bookmarkEnd w:id="51"/>
          </w:p>
        </w:tc>
        <w:tc>
          <w:tcPr>
            <w:tcW w:w="3260" w:type="dxa"/>
            <w:shd w:val="clear" w:color="auto" w:fill="auto"/>
          </w:tcPr>
          <w:p w14:paraId="4283F157" w14:textId="0C06676E" w:rsidR="00774D27" w:rsidRPr="005C319A" w:rsidRDefault="00FB427F" w:rsidP="00774D27">
            <w:pPr>
              <w:pStyle w:val="ISOSecretObservations"/>
              <w:spacing w:before="60" w:after="60" w:line="240" w:lineRule="auto"/>
              <w:rPr>
                <w:highlight w:val="red"/>
                <w:rPrChange w:id="52" w:author="Schwarz, Sebastian (Nokia - DE/Munich)" w:date="2019-07-08T18:17:00Z">
                  <w:rPr/>
                </w:rPrChange>
              </w:rPr>
            </w:pPr>
            <w:ins w:id="53" w:author="Rajan Joshi" w:date="2019-07-06T06:08:00Z">
              <w:del w:id="54" w:author="Schwarz, Sebastian (Nokia - DE/Munich)" w:date="2019-07-09T09:01:00Z">
                <w:r w:rsidRPr="00827F68" w:rsidDel="00827F68">
                  <w:rPr>
                    <w:highlight w:val="green"/>
                    <w:rPrChange w:id="55" w:author="Schwarz, Sebastian (Nokia - DE/Munich)" w:date="2019-07-09T09:01:00Z">
                      <w:rPr/>
                    </w:rPrChange>
                  </w:rPr>
                  <w:delText>Rejected</w:delText>
                </w:r>
              </w:del>
            </w:ins>
            <w:ins w:id="56" w:author="Schwarz, Sebastian (Nokia - DE/Munich)" w:date="2019-07-09T09:01:00Z">
              <w:r w:rsidR="00827F68" w:rsidRPr="00827F68">
                <w:rPr>
                  <w:highlight w:val="green"/>
                  <w:rPrChange w:id="57" w:author="Schwarz, Sebastian (Nokia - DE/Munich)" w:date="2019-07-09T09:01:00Z">
                    <w:rPr>
                      <w:highlight w:val="red"/>
                    </w:rPr>
                  </w:rPrChange>
                </w:rPr>
                <w:t>Accepted</w:t>
              </w:r>
            </w:ins>
            <w:ins w:id="58" w:author="Rajan Joshi" w:date="2019-07-06T06:08:00Z">
              <w:r w:rsidRPr="00827F68">
                <w:rPr>
                  <w:highlight w:val="green"/>
                  <w:rPrChange w:id="59" w:author="Schwarz, Sebastian (Nokia - DE/Munich)" w:date="2019-07-09T09:01:00Z">
                    <w:rPr/>
                  </w:rPrChange>
                </w:rPr>
                <w:t>. These constraints can be found in subsequent sections.</w:t>
              </w:r>
            </w:ins>
            <w:del w:id="60" w:author="Rajan Joshi" w:date="2019-07-06T05:54:00Z">
              <w:r w:rsidR="00774D27" w:rsidRPr="005C319A" w:rsidDel="00BC4BF2">
                <w:rPr>
                  <w:highlight w:val="red"/>
                  <w:rPrChange w:id="61" w:author="Schwarz, Sebastian (Nokia - DE/Munich)" w:date="2019-07-08T18:17:00Z">
                    <w:rPr/>
                  </w:rPrChange>
                </w:rPr>
                <w:delText>editor’s notes added to current SCD.</w:delText>
              </w:r>
            </w:del>
          </w:p>
        </w:tc>
        <w:tc>
          <w:tcPr>
            <w:tcW w:w="709" w:type="dxa"/>
          </w:tcPr>
          <w:p w14:paraId="59C38FFA" w14:textId="1F37EE06" w:rsidR="00774D27" w:rsidRDefault="005C319A" w:rsidP="00774D27">
            <w:pPr>
              <w:pStyle w:val="ISOSecretObservations"/>
              <w:spacing w:before="60" w:after="60" w:line="240" w:lineRule="auto"/>
            </w:pPr>
            <w:ins w:id="62" w:author="Schwarz, Sebastian (Nokia - DE/Munich)" w:date="2019-07-08T18:23:00Z">
              <w:r>
                <w:t>c</w:t>
              </w:r>
            </w:ins>
            <w:del w:id="63" w:author="Schwarz, Sebastian (Nokia - DE/Munich)" w:date="2019-07-08T18:23:00Z">
              <w:r w:rsidR="00774D27" w:rsidDel="005C319A">
                <w:delText>d</w:delText>
              </w:r>
            </w:del>
          </w:p>
        </w:tc>
      </w:tr>
      <w:tr w:rsidR="00774D27" w14:paraId="0B4AE555" w14:textId="1A8CB87F" w:rsidTr="00774D27">
        <w:tc>
          <w:tcPr>
            <w:tcW w:w="606" w:type="dxa"/>
            <w:shd w:val="clear" w:color="auto" w:fill="auto"/>
          </w:tcPr>
          <w:p w14:paraId="3B412828" w14:textId="77777777" w:rsidR="00774D27" w:rsidRDefault="00774D27" w:rsidP="00774D27">
            <w:pPr>
              <w:pStyle w:val="ISOMB"/>
              <w:spacing w:before="60" w:after="60" w:line="240" w:lineRule="auto"/>
            </w:pPr>
            <w:r>
              <w:t>FI 006</w:t>
            </w:r>
          </w:p>
          <w:p w14:paraId="4DAE66D0" w14:textId="77777777" w:rsidR="00774D27" w:rsidRDefault="00774D27" w:rsidP="00774D27">
            <w:pPr>
              <w:pStyle w:val="ISOMB"/>
              <w:spacing w:before="60" w:after="60" w:line="240" w:lineRule="auto"/>
            </w:pPr>
          </w:p>
        </w:tc>
        <w:tc>
          <w:tcPr>
            <w:tcW w:w="576" w:type="dxa"/>
            <w:shd w:val="clear" w:color="auto" w:fill="auto"/>
          </w:tcPr>
          <w:p w14:paraId="36AB2310" w14:textId="77777777" w:rsidR="00774D27" w:rsidRDefault="00774D27" w:rsidP="00774D27">
            <w:pPr>
              <w:pStyle w:val="ISOClause"/>
              <w:spacing w:before="60" w:after="60" w:line="240" w:lineRule="auto"/>
            </w:pPr>
          </w:p>
        </w:tc>
        <w:tc>
          <w:tcPr>
            <w:tcW w:w="993" w:type="dxa"/>
            <w:shd w:val="clear" w:color="auto" w:fill="auto"/>
          </w:tcPr>
          <w:p w14:paraId="5E6CED0F" w14:textId="77777777" w:rsidR="00774D27" w:rsidRDefault="00774D27" w:rsidP="00774D27">
            <w:pPr>
              <w:pStyle w:val="ISOClause"/>
              <w:spacing w:before="60" w:after="60" w:line="240" w:lineRule="auto"/>
            </w:pPr>
            <w:r>
              <w:t>06.01</w:t>
            </w:r>
          </w:p>
          <w:p w14:paraId="13CF46E6" w14:textId="77777777" w:rsidR="00774D27" w:rsidRDefault="00774D27" w:rsidP="00774D27">
            <w:pPr>
              <w:pStyle w:val="ISOClause"/>
              <w:spacing w:before="60" w:after="60" w:line="240" w:lineRule="auto"/>
            </w:pPr>
          </w:p>
          <w:p w14:paraId="11DF8EFE" w14:textId="77777777" w:rsidR="00774D27" w:rsidRDefault="00774D27" w:rsidP="00774D27">
            <w:pPr>
              <w:pStyle w:val="ISOClause"/>
              <w:spacing w:before="60" w:after="60" w:line="240" w:lineRule="auto"/>
            </w:pPr>
          </w:p>
        </w:tc>
        <w:tc>
          <w:tcPr>
            <w:tcW w:w="708" w:type="dxa"/>
            <w:shd w:val="clear" w:color="auto" w:fill="auto"/>
          </w:tcPr>
          <w:p w14:paraId="487D6AE8" w14:textId="77777777" w:rsidR="00774D27" w:rsidRDefault="00774D27" w:rsidP="00774D27">
            <w:pPr>
              <w:pStyle w:val="ISOParagraph"/>
              <w:spacing w:before="60" w:after="60" w:line="240" w:lineRule="auto"/>
            </w:pPr>
          </w:p>
        </w:tc>
        <w:tc>
          <w:tcPr>
            <w:tcW w:w="709" w:type="dxa"/>
            <w:shd w:val="clear" w:color="auto" w:fill="auto"/>
          </w:tcPr>
          <w:p w14:paraId="0E7B2ECF" w14:textId="77777777" w:rsidR="00774D27" w:rsidRDefault="00774D27" w:rsidP="00774D27">
            <w:pPr>
              <w:pStyle w:val="ISOCommType"/>
              <w:spacing w:before="60" w:after="60" w:line="240" w:lineRule="auto"/>
            </w:pPr>
            <w:r>
              <w:t>ed</w:t>
            </w:r>
          </w:p>
        </w:tc>
        <w:tc>
          <w:tcPr>
            <w:tcW w:w="3827" w:type="dxa"/>
            <w:shd w:val="clear" w:color="auto" w:fill="auto"/>
          </w:tcPr>
          <w:p w14:paraId="26BF7D96" w14:textId="77777777" w:rsidR="00774D27" w:rsidRDefault="00774D27" w:rsidP="00774D27">
            <w:pPr>
              <w:pStyle w:val="ISOComments"/>
              <w:spacing w:before="60" w:after="60" w:line="240" w:lineRule="auto"/>
            </w:pPr>
            <w:r>
              <w:t>Provide reference in sentence: “</w:t>
            </w:r>
            <w:r w:rsidRPr="005D35D6">
              <w:t>This sequence is ordered in decoding order</w:t>
            </w:r>
            <w:r>
              <w:t xml:space="preserve">.” </w:t>
            </w:r>
          </w:p>
        </w:tc>
        <w:tc>
          <w:tcPr>
            <w:tcW w:w="4395" w:type="dxa"/>
            <w:shd w:val="clear" w:color="auto" w:fill="auto"/>
          </w:tcPr>
          <w:p w14:paraId="1B41BAC9" w14:textId="77777777" w:rsidR="00774D27" w:rsidRDefault="00774D27" w:rsidP="00774D27">
            <w:pPr>
              <w:pStyle w:val="ISOChange"/>
              <w:spacing w:before="60" w:after="60" w:line="240" w:lineRule="auto"/>
            </w:pPr>
            <w:r>
              <w:t>Change sentence to: “</w:t>
            </w:r>
            <w:r w:rsidRPr="005D35D6">
              <w:t>This sequence is ordered in decoding order</w:t>
            </w:r>
            <w:r>
              <w:t>, as described in clause 8.1”</w:t>
            </w:r>
          </w:p>
        </w:tc>
        <w:tc>
          <w:tcPr>
            <w:tcW w:w="3260" w:type="dxa"/>
            <w:shd w:val="clear" w:color="auto" w:fill="auto"/>
          </w:tcPr>
          <w:p w14:paraId="43A77BF3" w14:textId="23190D71" w:rsidR="00774D27" w:rsidRPr="005C319A" w:rsidRDefault="001D5B58">
            <w:pPr>
              <w:pStyle w:val="ISOSecretObservations"/>
              <w:spacing w:before="60" w:after="60" w:line="240" w:lineRule="auto"/>
              <w:rPr>
                <w:highlight w:val="red"/>
                <w:rPrChange w:id="64" w:author="Schwarz, Sebastian (Nokia - DE/Munich)" w:date="2019-07-08T18:17:00Z">
                  <w:rPr/>
                </w:rPrChange>
              </w:rPr>
              <w:pPrChange w:id="65" w:author="Rajan Joshi" w:date="2019-07-06T05:55:00Z">
                <w:pPr>
                  <w:pStyle w:val="ISOSecretObservations"/>
                  <w:framePr w:hSpace="180" w:wrap="around" w:vAnchor="text" w:hAnchor="text" w:xAlign="center" w:y="1"/>
                  <w:spacing w:before="60" w:after="60" w:line="240" w:lineRule="auto"/>
                  <w:suppressOverlap/>
                </w:pPr>
              </w:pPrChange>
            </w:pPr>
            <w:ins w:id="66" w:author="Schwarz, Sebastian (Nokia - DE/Munich)" w:date="2019-07-09T09:01:00Z">
              <w:r w:rsidRPr="001E217C">
                <w:rPr>
                  <w:highlight w:val="green"/>
                </w:rPr>
                <w:t>Accepted</w:t>
              </w:r>
              <w:r w:rsidRPr="001E217C">
                <w:rPr>
                  <w:highlight w:val="green"/>
                </w:rPr>
                <w:t>. Th</w:t>
              </w:r>
              <w:r>
                <w:rPr>
                  <w:highlight w:val="green"/>
                </w:rPr>
                <w:t xml:space="preserve">e ordering </w:t>
              </w:r>
              <w:bookmarkStart w:id="67" w:name="_GoBack"/>
              <w:bookmarkEnd w:id="67"/>
              <w:r w:rsidRPr="001E217C">
                <w:rPr>
                  <w:highlight w:val="green"/>
                </w:rPr>
                <w:t>can be found in subsequent sections.</w:t>
              </w:r>
            </w:ins>
            <w:ins w:id="68" w:author="Rajan Joshi" w:date="2019-07-06T06:14:00Z">
              <w:del w:id="69" w:author="Schwarz, Sebastian (Nokia - DE/Munich)" w:date="2019-07-09T09:01:00Z">
                <w:r w:rsidR="00FB427F" w:rsidRPr="005C319A" w:rsidDel="001D5B58">
                  <w:rPr>
                    <w:highlight w:val="red"/>
                    <w:rPrChange w:id="70" w:author="Schwarz, Sebastian (Nokia - DE/Munich)" w:date="2019-07-08T18:17:00Z">
                      <w:rPr/>
                    </w:rPrChange>
                  </w:rPr>
                  <w:delText xml:space="preserve">Rejected. </w:delText>
                </w:r>
              </w:del>
            </w:ins>
            <w:ins w:id="71" w:author="Rajan Joshi" w:date="2019-07-06T06:15:00Z">
              <w:del w:id="72" w:author="Schwarz, Sebastian (Nokia - DE/Munich)" w:date="2019-07-09T09:01:00Z">
                <w:r w:rsidR="00FB427F" w:rsidRPr="005C319A" w:rsidDel="001D5B58">
                  <w:rPr>
                    <w:highlight w:val="red"/>
                    <w:rPrChange w:id="73" w:author="Schwarz, Sebastian (Nokia - DE/Munich)" w:date="2019-07-08T18:17:00Z">
                      <w:rPr/>
                    </w:rPrChange>
                  </w:rPr>
                  <w:delText>The description of ordering can be found in subsequent sections.</w:delText>
                </w:r>
              </w:del>
            </w:ins>
            <w:del w:id="74" w:author="Rajan Joshi" w:date="2019-07-06T05:54:00Z">
              <w:r w:rsidR="00774D27" w:rsidRPr="005C319A" w:rsidDel="00BC4BF2">
                <w:rPr>
                  <w:highlight w:val="red"/>
                  <w:rPrChange w:id="75" w:author="Schwarz, Sebastian (Nokia - DE/Munich)" w:date="2019-07-08T18:17:00Z">
                    <w:rPr/>
                  </w:rPrChange>
                </w:rPr>
                <w:delText>a</w:delText>
              </w:r>
            </w:del>
            <w:del w:id="76" w:author="Rajan Joshi" w:date="2019-07-06T06:14:00Z">
              <w:r w:rsidR="00774D27" w:rsidRPr="005C319A" w:rsidDel="00FB427F">
                <w:rPr>
                  <w:highlight w:val="red"/>
                  <w:rPrChange w:id="77" w:author="Schwarz, Sebastian (Nokia - DE/Munich)" w:date="2019-07-08T18:17:00Z">
                    <w:rPr/>
                  </w:rPrChange>
                </w:rPr>
                <w:delText>dopted in</w:delText>
              </w:r>
            </w:del>
            <w:del w:id="78" w:author="Rajan Joshi" w:date="2019-07-06T05:55:00Z">
              <w:r w:rsidR="00774D27" w:rsidRPr="005C319A" w:rsidDel="00BC4BF2">
                <w:rPr>
                  <w:highlight w:val="red"/>
                  <w:rPrChange w:id="79" w:author="Schwarz, Sebastian (Nokia - DE/Munich)" w:date="2019-07-08T18:17:00Z">
                    <w:rPr/>
                  </w:rPrChange>
                </w:rPr>
                <w:delText xml:space="preserve"> current SCD</w:delText>
              </w:r>
            </w:del>
          </w:p>
        </w:tc>
        <w:tc>
          <w:tcPr>
            <w:tcW w:w="709" w:type="dxa"/>
          </w:tcPr>
          <w:p w14:paraId="238EB0B0" w14:textId="3FB32E14" w:rsidR="00774D27" w:rsidRDefault="005C319A" w:rsidP="00774D27">
            <w:pPr>
              <w:pStyle w:val="ISOSecretObservations"/>
              <w:spacing w:before="60" w:after="60" w:line="240" w:lineRule="auto"/>
            </w:pPr>
            <w:ins w:id="80" w:author="Schwarz, Sebastian (Nokia - DE/Munich)" w:date="2019-07-08T18:23:00Z">
              <w:r>
                <w:t>c</w:t>
              </w:r>
            </w:ins>
            <w:del w:id="81" w:author="Schwarz, Sebastian (Nokia - DE/Munich)" w:date="2019-07-08T18:23:00Z">
              <w:r w:rsidR="00774D27" w:rsidDel="005C319A">
                <w:delText>c</w:delText>
              </w:r>
            </w:del>
          </w:p>
        </w:tc>
      </w:tr>
      <w:tr w:rsidR="00774D27" w14:paraId="3BFC8BE1" w14:textId="2FCA50C6" w:rsidTr="00774D27">
        <w:tc>
          <w:tcPr>
            <w:tcW w:w="606" w:type="dxa"/>
            <w:shd w:val="clear" w:color="auto" w:fill="auto"/>
          </w:tcPr>
          <w:p w14:paraId="534CAF5E" w14:textId="77777777" w:rsidR="00774D27" w:rsidRDefault="00774D27" w:rsidP="00774D27">
            <w:pPr>
              <w:pStyle w:val="ISOMB"/>
              <w:spacing w:before="60" w:after="60" w:line="240" w:lineRule="auto"/>
            </w:pPr>
            <w:r>
              <w:t>FI 007</w:t>
            </w:r>
          </w:p>
          <w:p w14:paraId="3FF0798C" w14:textId="77777777" w:rsidR="00774D27" w:rsidRDefault="00774D27" w:rsidP="00774D27">
            <w:pPr>
              <w:pStyle w:val="ISOMB"/>
              <w:spacing w:before="60" w:after="60" w:line="240" w:lineRule="auto"/>
            </w:pPr>
          </w:p>
        </w:tc>
        <w:tc>
          <w:tcPr>
            <w:tcW w:w="576" w:type="dxa"/>
            <w:shd w:val="clear" w:color="auto" w:fill="auto"/>
          </w:tcPr>
          <w:p w14:paraId="0773C5E1" w14:textId="77777777" w:rsidR="00774D27" w:rsidRDefault="00774D27" w:rsidP="00774D27">
            <w:pPr>
              <w:pStyle w:val="ISOClause"/>
              <w:spacing w:before="60" w:after="60" w:line="240" w:lineRule="auto"/>
            </w:pPr>
          </w:p>
        </w:tc>
        <w:tc>
          <w:tcPr>
            <w:tcW w:w="993" w:type="dxa"/>
            <w:shd w:val="clear" w:color="auto" w:fill="auto"/>
          </w:tcPr>
          <w:p w14:paraId="7F7B104B" w14:textId="77777777" w:rsidR="00774D27" w:rsidRDefault="00774D27" w:rsidP="00774D27">
            <w:pPr>
              <w:pStyle w:val="ISOClause"/>
              <w:spacing w:before="60" w:after="60" w:line="240" w:lineRule="auto"/>
            </w:pPr>
            <w:r>
              <w:t>07.03.1</w:t>
            </w:r>
          </w:p>
          <w:p w14:paraId="2F2CF8FF" w14:textId="77777777" w:rsidR="00774D27" w:rsidRDefault="00774D27" w:rsidP="00774D27">
            <w:pPr>
              <w:pStyle w:val="ISOClause"/>
              <w:spacing w:before="60" w:after="60" w:line="240" w:lineRule="auto"/>
            </w:pPr>
          </w:p>
          <w:p w14:paraId="6B5909E7" w14:textId="77777777" w:rsidR="00774D27" w:rsidRDefault="00774D27" w:rsidP="00774D27">
            <w:pPr>
              <w:pStyle w:val="ISOClause"/>
              <w:spacing w:before="60" w:after="60" w:line="240" w:lineRule="auto"/>
            </w:pPr>
          </w:p>
        </w:tc>
        <w:tc>
          <w:tcPr>
            <w:tcW w:w="708" w:type="dxa"/>
            <w:shd w:val="clear" w:color="auto" w:fill="auto"/>
          </w:tcPr>
          <w:p w14:paraId="51DDD6C2" w14:textId="77777777" w:rsidR="00774D27" w:rsidRDefault="00774D27" w:rsidP="00774D27">
            <w:pPr>
              <w:pStyle w:val="ISOParagraph"/>
              <w:spacing w:before="60" w:after="60" w:line="240" w:lineRule="auto"/>
            </w:pPr>
            <w:r>
              <w:t>Fig 7-1</w:t>
            </w:r>
          </w:p>
        </w:tc>
        <w:tc>
          <w:tcPr>
            <w:tcW w:w="709" w:type="dxa"/>
            <w:shd w:val="clear" w:color="auto" w:fill="auto"/>
          </w:tcPr>
          <w:p w14:paraId="4684A36C" w14:textId="77777777" w:rsidR="00774D27" w:rsidRDefault="00774D27" w:rsidP="00774D27">
            <w:pPr>
              <w:pStyle w:val="ISOCommType"/>
              <w:spacing w:before="60" w:after="60" w:line="240" w:lineRule="auto"/>
            </w:pPr>
            <w:r>
              <w:t>ge</w:t>
            </w:r>
          </w:p>
        </w:tc>
        <w:tc>
          <w:tcPr>
            <w:tcW w:w="3827" w:type="dxa"/>
            <w:shd w:val="clear" w:color="auto" w:fill="auto"/>
          </w:tcPr>
          <w:p w14:paraId="697E42FE" w14:textId="77777777" w:rsidR="00774D27" w:rsidRDefault="00774D27" w:rsidP="00774D27">
            <w:pPr>
              <w:pStyle w:val="ISOComments"/>
              <w:spacing w:before="60" w:after="60" w:line="240" w:lineRule="auto"/>
            </w:pPr>
            <w:r w:rsidRPr="00C20434">
              <w:t>-</w:t>
            </w:r>
            <w:r>
              <w:t xml:space="preserve"> No description of the color code.</w:t>
            </w:r>
            <w:r>
              <w:br/>
              <w:t>- Duplication of “Sequence Parameter Set”</w:t>
            </w:r>
            <w:r>
              <w:br/>
            </w:r>
          </w:p>
        </w:tc>
        <w:tc>
          <w:tcPr>
            <w:tcW w:w="4395" w:type="dxa"/>
            <w:shd w:val="clear" w:color="auto" w:fill="auto"/>
          </w:tcPr>
          <w:p w14:paraId="2BDD0588" w14:textId="77777777" w:rsidR="00774D27" w:rsidRDefault="00774D27" w:rsidP="00774D27">
            <w:pPr>
              <w:pStyle w:val="ISOChange"/>
              <w:spacing w:before="60" w:after="60" w:line="240" w:lineRule="auto"/>
            </w:pPr>
            <w:r>
              <w:t>- Provide color code description.</w:t>
            </w:r>
            <w:r>
              <w:br/>
              <w:t>- Rename or motivate duplication.</w:t>
            </w:r>
          </w:p>
        </w:tc>
        <w:tc>
          <w:tcPr>
            <w:tcW w:w="3260" w:type="dxa"/>
            <w:shd w:val="clear" w:color="auto" w:fill="auto"/>
          </w:tcPr>
          <w:p w14:paraId="592A0487" w14:textId="7D6511CC" w:rsidR="00774D27" w:rsidRDefault="00FB427F">
            <w:pPr>
              <w:pStyle w:val="ISOSecretObservations"/>
              <w:spacing w:before="60" w:after="60" w:line="240" w:lineRule="auto"/>
              <w:pPrChange w:id="82" w:author="Rajan Joshi" w:date="2019-07-06T06:19:00Z">
                <w:pPr>
                  <w:pStyle w:val="ISOSecretObservations"/>
                  <w:framePr w:hSpace="180" w:wrap="around" w:vAnchor="text" w:hAnchor="text" w:xAlign="center" w:y="1"/>
                  <w:spacing w:before="60" w:after="60" w:line="240" w:lineRule="auto"/>
                  <w:suppressOverlap/>
                </w:pPr>
              </w:pPrChange>
            </w:pPr>
            <w:ins w:id="83" w:author="Rajan Joshi" w:date="2019-07-06T06:09:00Z">
              <w:r w:rsidRPr="005C319A">
                <w:rPr>
                  <w:highlight w:val="cyan"/>
                  <w:rPrChange w:id="84" w:author="Schwarz, Sebastian (Nokia - DE/Munich)" w:date="2019-07-08T18:17:00Z">
                    <w:rPr/>
                  </w:rPrChange>
                </w:rPr>
                <w:t xml:space="preserve">Accepted. </w:t>
              </w:r>
            </w:ins>
            <w:ins w:id="85" w:author="Rajan Joshi" w:date="2019-07-06T06:19:00Z">
              <w:r w:rsidR="002146EB" w:rsidRPr="005C319A">
                <w:rPr>
                  <w:highlight w:val="cyan"/>
                  <w:rPrChange w:id="86" w:author="Schwarz, Sebastian (Nokia - DE/Munich)" w:date="2019-07-08T18:17:00Z">
                    <w:rPr/>
                  </w:rPrChange>
                </w:rPr>
                <w:t>Figure will be revised.</w:t>
              </w:r>
            </w:ins>
            <w:del w:id="87" w:author="Rajan Joshi" w:date="2019-07-06T05:55:00Z">
              <w:r w:rsidR="00774D27" w:rsidDel="00BC4BF2">
                <w:delText>editor’s notes added to current SCD.</w:delText>
              </w:r>
            </w:del>
          </w:p>
        </w:tc>
        <w:tc>
          <w:tcPr>
            <w:tcW w:w="709" w:type="dxa"/>
          </w:tcPr>
          <w:p w14:paraId="7F89964A" w14:textId="07F14DA6" w:rsidR="00774D27" w:rsidRDefault="005C319A" w:rsidP="00774D27">
            <w:pPr>
              <w:pStyle w:val="ISOSecretObservations"/>
              <w:spacing w:before="60" w:after="60" w:line="240" w:lineRule="auto"/>
            </w:pPr>
            <w:ins w:id="88" w:author="Schwarz, Sebastian (Nokia - DE/Munich)" w:date="2019-07-08T18:23:00Z">
              <w:r>
                <w:t>i</w:t>
              </w:r>
            </w:ins>
            <w:del w:id="89" w:author="Schwarz, Sebastian (Nokia - DE/Munich)" w:date="2019-07-08T18:23:00Z">
              <w:r w:rsidR="00774D27" w:rsidDel="005C319A">
                <w:delText>d</w:delText>
              </w:r>
            </w:del>
          </w:p>
        </w:tc>
      </w:tr>
      <w:tr w:rsidR="00774D27" w14:paraId="2BC9C89E" w14:textId="155721BE" w:rsidTr="00774D27">
        <w:tc>
          <w:tcPr>
            <w:tcW w:w="606" w:type="dxa"/>
            <w:shd w:val="clear" w:color="auto" w:fill="auto"/>
          </w:tcPr>
          <w:p w14:paraId="628F1299" w14:textId="77777777" w:rsidR="00774D27" w:rsidRDefault="00774D27" w:rsidP="00774D27">
            <w:pPr>
              <w:pStyle w:val="ISOMB"/>
              <w:spacing w:before="60" w:after="60" w:line="240" w:lineRule="auto"/>
            </w:pPr>
            <w:r>
              <w:t xml:space="preserve"> 008</w:t>
            </w:r>
          </w:p>
          <w:p w14:paraId="25C96BF3" w14:textId="77777777" w:rsidR="00774D27" w:rsidRPr="0094351D" w:rsidRDefault="00774D27" w:rsidP="00774D27">
            <w:pPr>
              <w:pStyle w:val="ISOMB"/>
              <w:spacing w:before="60" w:after="60" w:line="240" w:lineRule="auto"/>
            </w:pPr>
          </w:p>
        </w:tc>
        <w:tc>
          <w:tcPr>
            <w:tcW w:w="576" w:type="dxa"/>
            <w:shd w:val="clear" w:color="auto" w:fill="auto"/>
          </w:tcPr>
          <w:p w14:paraId="3B3F0020" w14:textId="77777777" w:rsidR="00774D27" w:rsidRPr="0094351D" w:rsidRDefault="00774D27" w:rsidP="00774D27">
            <w:pPr>
              <w:pStyle w:val="ISOClause"/>
              <w:spacing w:before="60" w:after="60" w:line="240" w:lineRule="auto"/>
              <w:rPr>
                <w:lang w:eastAsia="ko-KR"/>
              </w:rPr>
            </w:pPr>
            <w:r>
              <w:rPr>
                <w:rFonts w:hint="eastAsia"/>
                <w:lang w:eastAsia="ko-KR"/>
              </w:rPr>
              <w:t>7</w:t>
            </w:r>
          </w:p>
        </w:tc>
        <w:tc>
          <w:tcPr>
            <w:tcW w:w="993" w:type="dxa"/>
            <w:shd w:val="clear" w:color="auto" w:fill="auto"/>
          </w:tcPr>
          <w:p w14:paraId="7AF4A3F6" w14:textId="77777777" w:rsidR="00774D27" w:rsidRDefault="00774D27" w:rsidP="00774D27">
            <w:pPr>
              <w:pStyle w:val="ISOClause"/>
              <w:spacing w:before="60" w:after="60" w:line="240" w:lineRule="auto"/>
              <w:rPr>
                <w:lang w:eastAsia="ko-KR"/>
              </w:rPr>
            </w:pPr>
            <w:r>
              <w:rPr>
                <w:lang w:eastAsia="ko-KR"/>
              </w:rPr>
              <w:t>07.03.11</w:t>
            </w:r>
          </w:p>
          <w:p w14:paraId="16431A7E" w14:textId="77777777" w:rsidR="00774D27" w:rsidRDefault="00774D27" w:rsidP="00774D27">
            <w:pPr>
              <w:pStyle w:val="ISOClause"/>
              <w:spacing w:before="60" w:after="60" w:line="240" w:lineRule="auto"/>
              <w:rPr>
                <w:lang w:eastAsia="ko-KR"/>
              </w:rPr>
            </w:pPr>
          </w:p>
          <w:p w14:paraId="275C0CA5" w14:textId="77777777" w:rsidR="00774D27" w:rsidRPr="0094351D" w:rsidRDefault="00774D27" w:rsidP="00774D27">
            <w:pPr>
              <w:pStyle w:val="ISOClause"/>
              <w:spacing w:before="60" w:after="60" w:line="240" w:lineRule="auto"/>
              <w:rPr>
                <w:lang w:eastAsia="ko-KR"/>
              </w:rPr>
            </w:pPr>
          </w:p>
        </w:tc>
        <w:tc>
          <w:tcPr>
            <w:tcW w:w="708" w:type="dxa"/>
            <w:shd w:val="clear" w:color="auto" w:fill="auto"/>
          </w:tcPr>
          <w:p w14:paraId="115DEA9D" w14:textId="77777777" w:rsidR="00774D27" w:rsidRPr="0094351D" w:rsidRDefault="00774D27" w:rsidP="00774D27">
            <w:pPr>
              <w:pStyle w:val="ISOParagraph"/>
              <w:spacing w:before="60" w:after="60" w:line="240" w:lineRule="auto"/>
              <w:rPr>
                <w:lang w:eastAsia="ko-KR"/>
              </w:rPr>
            </w:pPr>
          </w:p>
        </w:tc>
        <w:tc>
          <w:tcPr>
            <w:tcW w:w="709" w:type="dxa"/>
            <w:shd w:val="clear" w:color="auto" w:fill="auto"/>
          </w:tcPr>
          <w:p w14:paraId="5AFE4640" w14:textId="77777777" w:rsidR="00774D27" w:rsidRPr="0094351D" w:rsidRDefault="00774D27" w:rsidP="00774D27">
            <w:pPr>
              <w:pStyle w:val="ISOCommType"/>
              <w:spacing w:before="60" w:after="60" w:line="240" w:lineRule="auto"/>
              <w:rPr>
                <w:lang w:eastAsia="ko-KR"/>
              </w:rPr>
            </w:pPr>
            <w:r>
              <w:rPr>
                <w:rFonts w:hint="eastAsia"/>
                <w:lang w:eastAsia="ko-KR"/>
              </w:rPr>
              <w:t>te</w:t>
            </w:r>
          </w:p>
        </w:tc>
        <w:tc>
          <w:tcPr>
            <w:tcW w:w="3827" w:type="dxa"/>
            <w:shd w:val="clear" w:color="auto" w:fill="auto"/>
          </w:tcPr>
          <w:p w14:paraId="67D9EE72" w14:textId="77777777" w:rsidR="00774D27" w:rsidRDefault="00774D27" w:rsidP="00774D27">
            <w:pPr>
              <w:pStyle w:val="ISOComments"/>
              <w:spacing w:before="60" w:after="60" w:line="240" w:lineRule="auto"/>
              <w:rPr>
                <w:lang w:eastAsia="ko-KR"/>
              </w:rPr>
            </w:pPr>
            <w:r>
              <w:rPr>
                <w:rFonts w:hint="eastAsia"/>
                <w:lang w:eastAsia="ko-KR"/>
              </w:rPr>
              <w:t>profile_idc, tier_flag, level_idc are missing in Attribute Parameter Set.</w:t>
            </w:r>
          </w:p>
        </w:tc>
        <w:tc>
          <w:tcPr>
            <w:tcW w:w="4395" w:type="dxa"/>
            <w:shd w:val="clear" w:color="auto" w:fill="auto"/>
          </w:tcPr>
          <w:p w14:paraId="2E9D8C84" w14:textId="77777777" w:rsidR="00774D27" w:rsidRPr="003A7C2E" w:rsidRDefault="00774D27" w:rsidP="00774D27">
            <w:pPr>
              <w:pStyle w:val="ISOChange"/>
              <w:spacing w:before="60" w:after="60" w:line="240" w:lineRule="auto"/>
              <w:rPr>
                <w:lang w:eastAsia="ko-KR"/>
              </w:rPr>
            </w:pPr>
            <w:r>
              <w:rPr>
                <w:rFonts w:hint="eastAsia"/>
                <w:lang w:eastAsia="ko-KR"/>
              </w:rPr>
              <w:t>profile_idc, tier_flag, level_idc should be specified in Attribute Parameter Set.</w:t>
            </w:r>
          </w:p>
        </w:tc>
        <w:tc>
          <w:tcPr>
            <w:tcW w:w="3260" w:type="dxa"/>
            <w:shd w:val="clear" w:color="auto" w:fill="auto"/>
          </w:tcPr>
          <w:p w14:paraId="68CB2CAC" w14:textId="33DD8E8D" w:rsidR="00774D27" w:rsidRPr="005C319A" w:rsidRDefault="002146EB" w:rsidP="00774D27">
            <w:pPr>
              <w:pStyle w:val="ISOSecretObservations"/>
              <w:spacing w:before="60" w:after="60" w:line="240" w:lineRule="auto"/>
              <w:rPr>
                <w:ins w:id="90" w:author="Schwarz, Sebastian (Nokia - DE/Munich)" w:date="2019-07-07T19:31:00Z"/>
                <w:highlight w:val="red"/>
                <w:rPrChange w:id="91" w:author="Schwarz, Sebastian (Nokia - DE/Munich)" w:date="2019-07-08T18:18:00Z">
                  <w:rPr>
                    <w:ins w:id="92" w:author="Schwarz, Sebastian (Nokia - DE/Munich)" w:date="2019-07-07T19:31:00Z"/>
                  </w:rPr>
                </w:rPrChange>
              </w:rPr>
            </w:pPr>
            <w:ins w:id="93" w:author="Rajan Joshi" w:date="2019-07-06T06:22:00Z">
              <w:r w:rsidRPr="005C319A">
                <w:rPr>
                  <w:highlight w:val="red"/>
                  <w:rPrChange w:id="94" w:author="Schwarz, Sebastian (Nokia - DE/Munich)" w:date="2019-07-08T18:18:00Z">
                    <w:rPr/>
                  </w:rPrChange>
                </w:rPr>
                <w:t xml:space="preserve">Rejected. </w:t>
              </w:r>
            </w:ins>
            <w:ins w:id="95" w:author="Schwarz, Sebastian (Nokia - DE/Munich)" w:date="2019-07-07T19:32:00Z">
              <w:r w:rsidR="00C4135E" w:rsidRPr="005C319A">
                <w:rPr>
                  <w:highlight w:val="red"/>
                  <w:rPrChange w:id="96" w:author="Schwarz, Sebastian (Nokia - DE/Munich)" w:date="2019-07-08T18:18:00Z">
                    <w:rPr>
                      <w:highlight w:val="yellow"/>
                    </w:rPr>
                  </w:rPrChange>
                </w:rPr>
                <w:t xml:space="preserve">V-PCC </w:t>
              </w:r>
            </w:ins>
            <w:ins w:id="97" w:author="Rajan Joshi" w:date="2019-07-06T06:22:00Z">
              <w:r w:rsidRPr="005C319A">
                <w:rPr>
                  <w:highlight w:val="red"/>
                  <w:rPrChange w:id="98" w:author="Schwarz, Sebastian (Nokia - DE/Munich)" w:date="2019-07-08T18:18:00Z">
                    <w:rPr/>
                  </w:rPrChange>
                </w:rPr>
                <w:t>Profile</w:t>
              </w:r>
            </w:ins>
            <w:ins w:id="99" w:author="Rajan Joshi" w:date="2019-07-06T06:23:00Z">
              <w:r w:rsidRPr="005C319A">
                <w:rPr>
                  <w:highlight w:val="red"/>
                  <w:rPrChange w:id="100" w:author="Schwarz, Sebastian (Nokia - DE/Munich)" w:date="2019-07-08T18:18:00Z">
                    <w:rPr/>
                  </w:rPrChange>
                </w:rPr>
                <w:t>, tier and level information is specified in the sequence parameter set.</w:t>
              </w:r>
            </w:ins>
            <w:ins w:id="101" w:author="Rajan Joshi" w:date="2019-07-06T06:22:00Z">
              <w:r w:rsidRPr="005C319A">
                <w:rPr>
                  <w:highlight w:val="red"/>
                  <w:rPrChange w:id="102" w:author="Schwarz, Sebastian (Nokia - DE/Munich)" w:date="2019-07-08T18:18:00Z">
                    <w:rPr/>
                  </w:rPrChange>
                </w:rPr>
                <w:t xml:space="preserve"> </w:t>
              </w:r>
            </w:ins>
          </w:p>
          <w:p w14:paraId="502A4312" w14:textId="77777777" w:rsidR="00C4135E" w:rsidRPr="005C319A" w:rsidRDefault="00C4135E" w:rsidP="00774D27">
            <w:pPr>
              <w:pStyle w:val="ISOSecretObservations"/>
              <w:spacing w:before="60" w:after="60" w:line="240" w:lineRule="auto"/>
              <w:rPr>
                <w:ins w:id="103" w:author="Schwarz, Sebastian (Nokia - DE/Munich)" w:date="2019-07-07T19:31:00Z"/>
                <w:highlight w:val="red"/>
                <w:rPrChange w:id="104" w:author="Schwarz, Sebastian (Nokia - DE/Munich)" w:date="2019-07-08T18:18:00Z">
                  <w:rPr>
                    <w:ins w:id="105" w:author="Schwarz, Sebastian (Nokia - DE/Munich)" w:date="2019-07-07T19:31:00Z"/>
                  </w:rPr>
                </w:rPrChange>
              </w:rPr>
            </w:pPr>
          </w:p>
          <w:p w14:paraId="6D247C84" w14:textId="20713DB0" w:rsidR="00C4135E" w:rsidRPr="00895D94" w:rsidRDefault="00C4135E" w:rsidP="00774D27">
            <w:pPr>
              <w:pStyle w:val="ISOSecretObservations"/>
              <w:spacing w:before="60" w:after="60" w:line="240" w:lineRule="auto"/>
            </w:pPr>
            <w:ins w:id="106" w:author="Schwarz, Sebastian (Nokia - DE/Munich)" w:date="2019-07-07T19:31:00Z">
              <w:r w:rsidRPr="005C319A">
                <w:rPr>
                  <w:highlight w:val="red"/>
                  <w:rPrChange w:id="107" w:author="Schwarz, Sebastian (Nokia - DE/Munich)" w:date="2019-07-08T18:18:00Z">
                    <w:rPr/>
                  </w:rPrChange>
                </w:rPr>
                <w:t>The profile tier and level</w:t>
              </w:r>
            </w:ins>
            <w:ins w:id="108" w:author="Schwarz, Sebastian (Nokia - DE/Munich)" w:date="2019-07-07T19:32:00Z">
              <w:r w:rsidRPr="005C319A">
                <w:rPr>
                  <w:highlight w:val="red"/>
                  <w:rPrChange w:id="109" w:author="Schwarz, Sebastian (Nokia - DE/Munich)" w:date="2019-07-08T18:18:00Z">
                    <w:rPr/>
                  </w:rPrChange>
                </w:rPr>
                <w:t xml:space="preserve"> of the video data</w:t>
              </w:r>
            </w:ins>
            <w:ins w:id="110" w:author="Schwarz, Sebastian (Nokia - DE/Munich)" w:date="2019-07-07T19:31:00Z">
              <w:r w:rsidRPr="005C319A">
                <w:rPr>
                  <w:highlight w:val="red"/>
                  <w:rPrChange w:id="111" w:author="Schwarz, Sebastian (Nokia - DE/Munich)" w:date="2019-07-08T18:18:00Z">
                    <w:rPr/>
                  </w:rPrChange>
                </w:rPr>
                <w:t xml:space="preserve"> already exist in the video information</w:t>
              </w:r>
            </w:ins>
          </w:p>
        </w:tc>
        <w:tc>
          <w:tcPr>
            <w:tcW w:w="709" w:type="dxa"/>
          </w:tcPr>
          <w:p w14:paraId="4AB62501" w14:textId="65FECF63" w:rsidR="00774D27" w:rsidRPr="00895D94" w:rsidRDefault="005C319A" w:rsidP="00774D27">
            <w:pPr>
              <w:pStyle w:val="ISOSecretObservations"/>
              <w:spacing w:before="60" w:after="60" w:line="240" w:lineRule="auto"/>
            </w:pPr>
            <w:ins w:id="112" w:author="Schwarz, Sebastian (Nokia - DE/Munich)" w:date="2019-07-08T18:23:00Z">
              <w:r>
                <w:t>c</w:t>
              </w:r>
            </w:ins>
            <w:del w:id="113" w:author="Schwarz, Sebastian (Nokia - DE/Munich)" w:date="2019-07-08T18:23:00Z">
              <w:r w:rsidR="00774D27" w:rsidDel="005C319A">
                <w:delText>o</w:delText>
              </w:r>
            </w:del>
          </w:p>
        </w:tc>
      </w:tr>
      <w:tr w:rsidR="00774D27" w14:paraId="225EAB56" w14:textId="0AC53EF0" w:rsidTr="00774D27">
        <w:tc>
          <w:tcPr>
            <w:tcW w:w="606" w:type="dxa"/>
            <w:shd w:val="clear" w:color="auto" w:fill="auto"/>
          </w:tcPr>
          <w:p w14:paraId="77222831" w14:textId="77777777" w:rsidR="00774D27" w:rsidRDefault="00774D27" w:rsidP="00774D27">
            <w:pPr>
              <w:pStyle w:val="ISOMB"/>
              <w:spacing w:before="60" w:after="60" w:line="240" w:lineRule="auto"/>
            </w:pPr>
            <w:r>
              <w:t xml:space="preserve"> 009</w:t>
            </w:r>
          </w:p>
          <w:p w14:paraId="746CD4FC" w14:textId="77777777" w:rsidR="00774D27" w:rsidRPr="0094351D" w:rsidRDefault="00774D27" w:rsidP="00774D27">
            <w:pPr>
              <w:pStyle w:val="ISOMB"/>
              <w:spacing w:before="60" w:after="60" w:line="240" w:lineRule="auto"/>
            </w:pPr>
          </w:p>
        </w:tc>
        <w:tc>
          <w:tcPr>
            <w:tcW w:w="576" w:type="dxa"/>
            <w:shd w:val="clear" w:color="auto" w:fill="auto"/>
          </w:tcPr>
          <w:p w14:paraId="0E33CB0D" w14:textId="77777777" w:rsidR="00774D27" w:rsidRPr="0094351D" w:rsidRDefault="00774D27" w:rsidP="00774D27">
            <w:pPr>
              <w:pStyle w:val="ISOClause"/>
              <w:spacing w:before="60" w:after="60" w:line="240" w:lineRule="auto"/>
              <w:rPr>
                <w:lang w:eastAsia="ko-KR"/>
              </w:rPr>
            </w:pPr>
            <w:r>
              <w:rPr>
                <w:rFonts w:hint="eastAsia"/>
                <w:lang w:eastAsia="ko-KR"/>
              </w:rPr>
              <w:t>2</w:t>
            </w:r>
          </w:p>
        </w:tc>
        <w:tc>
          <w:tcPr>
            <w:tcW w:w="993" w:type="dxa"/>
            <w:shd w:val="clear" w:color="auto" w:fill="auto"/>
          </w:tcPr>
          <w:p w14:paraId="74015CCE" w14:textId="77777777" w:rsidR="00774D27" w:rsidRDefault="00774D27" w:rsidP="00774D27">
            <w:pPr>
              <w:pStyle w:val="ISOClause"/>
              <w:spacing w:before="60" w:after="60" w:line="240" w:lineRule="auto"/>
              <w:rPr>
                <w:lang w:eastAsia="ko-KR"/>
              </w:rPr>
            </w:pPr>
            <w:r>
              <w:rPr>
                <w:lang w:eastAsia="ko-KR"/>
              </w:rPr>
              <w:t>07.03.11</w:t>
            </w:r>
          </w:p>
          <w:p w14:paraId="735235AE" w14:textId="77777777" w:rsidR="00774D27" w:rsidRDefault="00774D27" w:rsidP="00774D27">
            <w:pPr>
              <w:pStyle w:val="ISOClause"/>
              <w:spacing w:before="60" w:after="60" w:line="240" w:lineRule="auto"/>
              <w:rPr>
                <w:lang w:eastAsia="ko-KR"/>
              </w:rPr>
            </w:pPr>
          </w:p>
          <w:p w14:paraId="33E25550" w14:textId="77777777" w:rsidR="00774D27" w:rsidRPr="0094351D" w:rsidRDefault="00774D27" w:rsidP="00774D27">
            <w:pPr>
              <w:pStyle w:val="ISOClause"/>
              <w:spacing w:before="60" w:after="60" w:line="240" w:lineRule="auto"/>
              <w:rPr>
                <w:lang w:eastAsia="ko-KR"/>
              </w:rPr>
            </w:pPr>
          </w:p>
        </w:tc>
        <w:tc>
          <w:tcPr>
            <w:tcW w:w="708" w:type="dxa"/>
            <w:shd w:val="clear" w:color="auto" w:fill="auto"/>
          </w:tcPr>
          <w:p w14:paraId="0CEFB6B5" w14:textId="77777777" w:rsidR="00774D27" w:rsidRPr="0094351D" w:rsidRDefault="00774D27" w:rsidP="00774D27">
            <w:pPr>
              <w:pStyle w:val="ISOParagraph"/>
              <w:spacing w:before="60" w:after="60" w:line="240" w:lineRule="auto"/>
              <w:rPr>
                <w:lang w:eastAsia="ko-KR"/>
              </w:rPr>
            </w:pPr>
          </w:p>
        </w:tc>
        <w:tc>
          <w:tcPr>
            <w:tcW w:w="709" w:type="dxa"/>
            <w:shd w:val="clear" w:color="auto" w:fill="auto"/>
          </w:tcPr>
          <w:p w14:paraId="6340ECA8" w14:textId="77777777" w:rsidR="00774D27" w:rsidRPr="0094351D" w:rsidRDefault="00774D27" w:rsidP="00774D27">
            <w:pPr>
              <w:pStyle w:val="ISOCommType"/>
              <w:spacing w:before="60" w:after="60" w:line="240" w:lineRule="auto"/>
              <w:rPr>
                <w:lang w:eastAsia="ko-KR"/>
              </w:rPr>
            </w:pPr>
            <w:r>
              <w:rPr>
                <w:rFonts w:hint="eastAsia"/>
                <w:lang w:eastAsia="ko-KR"/>
              </w:rPr>
              <w:t>te</w:t>
            </w:r>
          </w:p>
        </w:tc>
        <w:tc>
          <w:tcPr>
            <w:tcW w:w="3827" w:type="dxa"/>
            <w:shd w:val="clear" w:color="auto" w:fill="auto"/>
          </w:tcPr>
          <w:p w14:paraId="4CC3DDFE" w14:textId="77777777" w:rsidR="00774D27" w:rsidRDefault="00774D27" w:rsidP="00774D27">
            <w:pPr>
              <w:pStyle w:val="ISOComments"/>
              <w:spacing w:before="60" w:after="60" w:line="240" w:lineRule="auto"/>
              <w:rPr>
                <w:lang w:eastAsia="ko-KR"/>
              </w:rPr>
            </w:pPr>
            <w:r>
              <w:rPr>
                <w:lang w:eastAsia="ko-KR"/>
              </w:rPr>
              <w:t>T</w:t>
            </w:r>
            <w:r>
              <w:rPr>
                <w:rFonts w:hint="eastAsia"/>
                <w:lang w:eastAsia="ko-KR"/>
              </w:rPr>
              <w:t>he number of Attribute Patch Parameter Set is unclear in Attribute Parameter Set.</w:t>
            </w:r>
          </w:p>
          <w:p w14:paraId="112847DF" w14:textId="77777777" w:rsidR="00774D27" w:rsidRPr="00B84FCC" w:rsidRDefault="00774D27" w:rsidP="00774D27">
            <w:pPr>
              <w:pStyle w:val="ISOComments"/>
              <w:spacing w:before="60" w:after="60" w:line="240" w:lineRule="auto"/>
              <w:rPr>
                <w:lang w:eastAsia="ko-KR"/>
              </w:rPr>
            </w:pPr>
          </w:p>
        </w:tc>
        <w:tc>
          <w:tcPr>
            <w:tcW w:w="4395" w:type="dxa"/>
            <w:shd w:val="clear" w:color="auto" w:fill="auto"/>
          </w:tcPr>
          <w:p w14:paraId="5159ED62" w14:textId="77777777" w:rsidR="00774D27" w:rsidRPr="00B84FCC" w:rsidRDefault="00774D27" w:rsidP="00774D27">
            <w:pPr>
              <w:pStyle w:val="ISOChange"/>
              <w:spacing w:before="60" w:after="60" w:line="240" w:lineRule="auto"/>
              <w:rPr>
                <w:lang w:eastAsia="ko-KR"/>
              </w:rPr>
            </w:pPr>
            <w:r>
              <w:rPr>
                <w:rFonts w:hint="eastAsia"/>
                <w:lang w:eastAsia="ko-KR"/>
              </w:rPr>
              <w:t>Specify the number of Attribute Patch Parameter Set or consider grouping of the Attribute Patch Parameter Sets.</w:t>
            </w:r>
          </w:p>
        </w:tc>
        <w:tc>
          <w:tcPr>
            <w:tcW w:w="3260" w:type="dxa"/>
            <w:shd w:val="clear" w:color="auto" w:fill="auto"/>
          </w:tcPr>
          <w:p w14:paraId="01F4AB5C" w14:textId="62DAEBF2" w:rsidR="00774D27" w:rsidRPr="005C319A" w:rsidRDefault="00DF63FA" w:rsidP="00774D27">
            <w:pPr>
              <w:pStyle w:val="ISOSecretObservations"/>
              <w:spacing w:before="60" w:after="60" w:line="240" w:lineRule="auto"/>
              <w:rPr>
                <w:highlight w:val="green"/>
                <w:rPrChange w:id="114" w:author="Schwarz, Sebastian (Nokia - DE/Munich)" w:date="2019-07-08T18:18:00Z">
                  <w:rPr/>
                </w:rPrChange>
              </w:rPr>
            </w:pPr>
            <w:ins w:id="115" w:author="Schwarz, Sebastian (Nokia - DE/Munich)" w:date="2019-07-07T19:34:00Z">
              <w:r w:rsidRPr="005C319A">
                <w:rPr>
                  <w:highlight w:val="green"/>
                  <w:rPrChange w:id="116" w:author="Schwarz, Sebastian (Nokia - DE/Munich)" w:date="2019-07-08T18:18:00Z">
                    <w:rPr>
                      <w:highlight w:val="yellow"/>
                    </w:rPr>
                  </w:rPrChange>
                </w:rPr>
                <w:t>Accepted. This is already addressed in the current text.</w:t>
              </w:r>
            </w:ins>
            <w:ins w:id="117" w:author="Rajan Joshi" w:date="2019-07-06T06:31:00Z">
              <w:del w:id="118" w:author="Schwarz, Sebastian (Nokia - DE/Munich)" w:date="2019-07-07T19:34:00Z">
                <w:r w:rsidR="00D8593E" w:rsidRPr="005C319A" w:rsidDel="00DF63FA">
                  <w:rPr>
                    <w:highlight w:val="green"/>
                    <w:rPrChange w:id="119" w:author="Schwarz, Sebastian (Nokia - DE/Munich)" w:date="2019-07-08T18:18:00Z">
                      <w:rPr/>
                    </w:rPrChange>
                  </w:rPr>
                  <w:delText>Rejected. This is already addressed in the current text.</w:delText>
                </w:r>
              </w:del>
            </w:ins>
          </w:p>
        </w:tc>
        <w:tc>
          <w:tcPr>
            <w:tcW w:w="709" w:type="dxa"/>
          </w:tcPr>
          <w:p w14:paraId="4C0C360F" w14:textId="4F3C9AA4" w:rsidR="00774D27" w:rsidRPr="0094351D" w:rsidRDefault="005C319A" w:rsidP="00774D27">
            <w:pPr>
              <w:pStyle w:val="ISOSecretObservations"/>
              <w:spacing w:before="60" w:after="60" w:line="240" w:lineRule="auto"/>
            </w:pPr>
            <w:ins w:id="120" w:author="Schwarz, Sebastian (Nokia - DE/Munich)" w:date="2019-07-08T18:23:00Z">
              <w:r>
                <w:t>c</w:t>
              </w:r>
            </w:ins>
            <w:del w:id="121" w:author="Schwarz, Sebastian (Nokia - DE/Munich)" w:date="2019-07-08T18:23:00Z">
              <w:r w:rsidR="00774D27" w:rsidDel="005C319A">
                <w:delText>o</w:delText>
              </w:r>
            </w:del>
          </w:p>
        </w:tc>
      </w:tr>
      <w:tr w:rsidR="00774D27" w14:paraId="36559625" w14:textId="0FFDDFE7" w:rsidTr="00774D27">
        <w:tc>
          <w:tcPr>
            <w:tcW w:w="606" w:type="dxa"/>
            <w:shd w:val="clear" w:color="auto" w:fill="auto"/>
          </w:tcPr>
          <w:p w14:paraId="24DFBD97" w14:textId="77777777" w:rsidR="00774D27" w:rsidRDefault="00774D27" w:rsidP="00774D27">
            <w:pPr>
              <w:pStyle w:val="ISOMB"/>
              <w:spacing w:before="60" w:after="60" w:line="240" w:lineRule="auto"/>
            </w:pPr>
            <w:r>
              <w:t>FI 010</w:t>
            </w:r>
          </w:p>
          <w:p w14:paraId="36790EF1" w14:textId="77777777" w:rsidR="00774D27" w:rsidRDefault="00774D27" w:rsidP="00774D27">
            <w:pPr>
              <w:pStyle w:val="ISOMB"/>
              <w:spacing w:before="60" w:after="60" w:line="240" w:lineRule="auto"/>
            </w:pPr>
          </w:p>
        </w:tc>
        <w:tc>
          <w:tcPr>
            <w:tcW w:w="576" w:type="dxa"/>
            <w:shd w:val="clear" w:color="auto" w:fill="auto"/>
          </w:tcPr>
          <w:p w14:paraId="5D3EF928" w14:textId="77777777" w:rsidR="00774D27" w:rsidRDefault="00774D27" w:rsidP="00774D27">
            <w:pPr>
              <w:pStyle w:val="ISOClause"/>
              <w:spacing w:before="60" w:after="60" w:line="240" w:lineRule="auto"/>
            </w:pPr>
          </w:p>
        </w:tc>
        <w:tc>
          <w:tcPr>
            <w:tcW w:w="993" w:type="dxa"/>
            <w:shd w:val="clear" w:color="auto" w:fill="auto"/>
          </w:tcPr>
          <w:p w14:paraId="53E969EB" w14:textId="77777777" w:rsidR="00774D27" w:rsidRDefault="00774D27" w:rsidP="00774D27">
            <w:pPr>
              <w:pStyle w:val="ISOClause"/>
              <w:spacing w:before="60" w:after="60" w:line="240" w:lineRule="auto"/>
            </w:pPr>
            <w:r>
              <w:t>07.03.14</w:t>
            </w:r>
          </w:p>
          <w:p w14:paraId="3C9135E9" w14:textId="77777777" w:rsidR="00774D27" w:rsidRDefault="00774D27" w:rsidP="00774D27">
            <w:pPr>
              <w:pStyle w:val="ISOClause"/>
              <w:spacing w:before="60" w:after="60" w:line="240" w:lineRule="auto"/>
            </w:pPr>
          </w:p>
          <w:p w14:paraId="29CE07CF" w14:textId="77777777" w:rsidR="00774D27" w:rsidRDefault="00774D27" w:rsidP="00774D27">
            <w:pPr>
              <w:pStyle w:val="ISOClause"/>
              <w:spacing w:before="60" w:after="60" w:line="240" w:lineRule="auto"/>
            </w:pPr>
          </w:p>
        </w:tc>
        <w:tc>
          <w:tcPr>
            <w:tcW w:w="708" w:type="dxa"/>
            <w:shd w:val="clear" w:color="auto" w:fill="auto"/>
          </w:tcPr>
          <w:p w14:paraId="600E53B5" w14:textId="77777777" w:rsidR="00774D27" w:rsidRDefault="00774D27" w:rsidP="00774D27">
            <w:pPr>
              <w:pStyle w:val="ISOParagraph"/>
              <w:spacing w:before="60" w:after="60" w:line="240" w:lineRule="auto"/>
            </w:pPr>
          </w:p>
        </w:tc>
        <w:tc>
          <w:tcPr>
            <w:tcW w:w="709" w:type="dxa"/>
            <w:shd w:val="clear" w:color="auto" w:fill="auto"/>
          </w:tcPr>
          <w:p w14:paraId="20AE39D9" w14:textId="77777777" w:rsidR="00774D27" w:rsidRDefault="00774D27" w:rsidP="00774D27">
            <w:pPr>
              <w:pStyle w:val="ISOCommType"/>
              <w:spacing w:before="60" w:after="60" w:line="240" w:lineRule="auto"/>
            </w:pPr>
            <w:r>
              <w:t>ed</w:t>
            </w:r>
          </w:p>
        </w:tc>
        <w:tc>
          <w:tcPr>
            <w:tcW w:w="3827" w:type="dxa"/>
            <w:shd w:val="clear" w:color="auto" w:fill="auto"/>
          </w:tcPr>
          <w:p w14:paraId="56EDED4F" w14:textId="77777777" w:rsidR="00774D27" w:rsidRDefault="00774D27" w:rsidP="00774D27">
            <w:pPr>
              <w:pStyle w:val="ISOComments"/>
              <w:spacing w:before="60" w:after="60" w:line="240" w:lineRule="auto"/>
            </w:pPr>
            <w:r w:rsidRPr="00867F61">
              <w:rPr>
                <w:b/>
              </w:rPr>
              <w:t>psdFrameCount</w:t>
            </w:r>
            <w:r w:rsidRPr="00867F61">
              <w:t xml:space="preserve"> </w:t>
            </w:r>
            <w:r>
              <w:t>seems to refer to layers, not frames.</w:t>
            </w:r>
          </w:p>
        </w:tc>
        <w:tc>
          <w:tcPr>
            <w:tcW w:w="4395" w:type="dxa"/>
            <w:shd w:val="clear" w:color="auto" w:fill="auto"/>
          </w:tcPr>
          <w:p w14:paraId="00B5C160" w14:textId="77777777" w:rsidR="00774D27" w:rsidRPr="005A5291" w:rsidRDefault="00774D27" w:rsidP="00774D27">
            <w:pPr>
              <w:pStyle w:val="ISOChange"/>
              <w:spacing w:before="60" w:after="60" w:line="240" w:lineRule="auto"/>
            </w:pPr>
            <w:r>
              <w:t xml:space="preserve">Rename to </w:t>
            </w:r>
            <w:r w:rsidRPr="00867F61">
              <w:rPr>
                <w:b/>
              </w:rPr>
              <w:t>psdLayerCount</w:t>
            </w:r>
            <w:r>
              <w:t xml:space="preserve">, if the </w:t>
            </w:r>
            <w:r>
              <w:rPr>
                <w:b/>
              </w:rPr>
              <w:t>psdFrameCount</w:t>
            </w:r>
            <w:r>
              <w:t xml:space="preserve"> really refers to an actual frame count provide more meaningful description.</w:t>
            </w:r>
          </w:p>
        </w:tc>
        <w:tc>
          <w:tcPr>
            <w:tcW w:w="3260" w:type="dxa"/>
            <w:shd w:val="clear" w:color="auto" w:fill="auto"/>
          </w:tcPr>
          <w:p w14:paraId="57C832E6" w14:textId="67BA545D" w:rsidR="00774D27" w:rsidRPr="005C319A" w:rsidRDefault="00774D27" w:rsidP="00774D27">
            <w:pPr>
              <w:pStyle w:val="ISOSecretObservations"/>
              <w:spacing w:before="60" w:after="60" w:line="240" w:lineRule="auto"/>
              <w:rPr>
                <w:highlight w:val="green"/>
                <w:rPrChange w:id="122" w:author="Schwarz, Sebastian (Nokia - DE/Munich)" w:date="2019-07-08T18:18:00Z">
                  <w:rPr/>
                </w:rPrChange>
              </w:rPr>
            </w:pPr>
            <w:del w:id="123" w:author="Rajan Joshi" w:date="2019-07-06T06:32:00Z">
              <w:r w:rsidRPr="005C319A" w:rsidDel="00D8593E">
                <w:rPr>
                  <w:highlight w:val="green"/>
                  <w:rPrChange w:id="124" w:author="Schwarz, Sebastian (Nokia - DE/Munich)" w:date="2019-07-08T18:18:00Z">
                    <w:rPr/>
                  </w:rPrChange>
                </w:rPr>
                <w:delText>open for discussion</w:delText>
              </w:r>
            </w:del>
            <w:ins w:id="125" w:author="Rajan Joshi" w:date="2019-07-06T06:32:00Z">
              <w:del w:id="126" w:author="Schwarz, Sebastian (Nokia - DE/Munich)" w:date="2019-07-07T19:34:00Z">
                <w:r w:rsidR="00D8593E" w:rsidRPr="005C319A" w:rsidDel="00DF63FA">
                  <w:rPr>
                    <w:highlight w:val="green"/>
                    <w:rPrChange w:id="127" w:author="Schwarz, Sebastian (Nokia - DE/Munich)" w:date="2019-07-08T18:18:00Z">
                      <w:rPr/>
                    </w:rPrChange>
                  </w:rPr>
                  <w:delText>Rejected</w:delText>
                </w:r>
              </w:del>
            </w:ins>
            <w:ins w:id="128" w:author="Schwarz, Sebastian (Nokia - DE/Munich)" w:date="2019-07-07T19:34:00Z">
              <w:r w:rsidR="00DF63FA" w:rsidRPr="005C319A">
                <w:rPr>
                  <w:highlight w:val="green"/>
                  <w:rPrChange w:id="129" w:author="Schwarz, Sebastian (Nokia - DE/Munich)" w:date="2019-07-08T18:18:00Z">
                    <w:rPr>
                      <w:highlight w:val="yellow"/>
                    </w:rPr>
                  </w:rPrChange>
                </w:rPr>
                <w:t>Accepted</w:t>
              </w:r>
            </w:ins>
            <w:ins w:id="130" w:author="Rajan Joshi" w:date="2019-07-06T06:32:00Z">
              <w:r w:rsidR="00D8593E" w:rsidRPr="005C319A">
                <w:rPr>
                  <w:highlight w:val="green"/>
                  <w:rPrChange w:id="131" w:author="Schwarz, Sebastian (Nokia - DE/Munich)" w:date="2019-07-08T18:18:00Z">
                    <w:rPr/>
                  </w:rPrChange>
                </w:rPr>
                <w:t>. This variable has been removed from the V-PCC specification.</w:t>
              </w:r>
            </w:ins>
          </w:p>
        </w:tc>
        <w:tc>
          <w:tcPr>
            <w:tcW w:w="709" w:type="dxa"/>
          </w:tcPr>
          <w:p w14:paraId="19836C99" w14:textId="63056E67" w:rsidR="00774D27" w:rsidRDefault="005C319A" w:rsidP="00774D27">
            <w:pPr>
              <w:pStyle w:val="ISOSecretObservations"/>
              <w:spacing w:before="60" w:after="60" w:line="240" w:lineRule="auto"/>
            </w:pPr>
            <w:ins w:id="132" w:author="Schwarz, Sebastian (Nokia - DE/Munich)" w:date="2019-07-08T18:23:00Z">
              <w:r>
                <w:t>c</w:t>
              </w:r>
            </w:ins>
            <w:del w:id="133" w:author="Schwarz, Sebastian (Nokia - DE/Munich)" w:date="2019-07-08T18:23:00Z">
              <w:r w:rsidR="00774D27" w:rsidDel="005C319A">
                <w:delText>o</w:delText>
              </w:r>
            </w:del>
          </w:p>
        </w:tc>
      </w:tr>
      <w:tr w:rsidR="00774D27" w14:paraId="4B88521E" w14:textId="6434FB11" w:rsidTr="00774D27">
        <w:tc>
          <w:tcPr>
            <w:tcW w:w="606" w:type="dxa"/>
            <w:shd w:val="clear" w:color="auto" w:fill="auto"/>
          </w:tcPr>
          <w:p w14:paraId="0C6DE0A9" w14:textId="77777777" w:rsidR="00774D27" w:rsidRDefault="00774D27" w:rsidP="00774D27">
            <w:pPr>
              <w:pStyle w:val="ISOMB"/>
              <w:spacing w:before="60" w:after="60" w:line="240" w:lineRule="auto"/>
            </w:pPr>
            <w:r>
              <w:t>US 011</w:t>
            </w:r>
          </w:p>
          <w:p w14:paraId="6E50775A" w14:textId="77777777" w:rsidR="00774D27" w:rsidRPr="003A139E" w:rsidRDefault="00774D27" w:rsidP="00774D27">
            <w:pPr>
              <w:pStyle w:val="ISOMB"/>
              <w:spacing w:before="60" w:after="60" w:line="240" w:lineRule="auto"/>
            </w:pPr>
          </w:p>
        </w:tc>
        <w:tc>
          <w:tcPr>
            <w:tcW w:w="576" w:type="dxa"/>
            <w:shd w:val="clear" w:color="auto" w:fill="auto"/>
          </w:tcPr>
          <w:p w14:paraId="1FFFAE3C" w14:textId="77777777" w:rsidR="00774D27" w:rsidRPr="003A139E" w:rsidRDefault="00774D27" w:rsidP="00774D27">
            <w:pPr>
              <w:pStyle w:val="ISOParagraph"/>
              <w:spacing w:before="60" w:after="60" w:line="240" w:lineRule="auto"/>
            </w:pPr>
          </w:p>
        </w:tc>
        <w:tc>
          <w:tcPr>
            <w:tcW w:w="993" w:type="dxa"/>
            <w:shd w:val="clear" w:color="auto" w:fill="auto"/>
          </w:tcPr>
          <w:p w14:paraId="2ECBF510" w14:textId="77777777" w:rsidR="00774D27" w:rsidRDefault="00774D27" w:rsidP="00774D27">
            <w:pPr>
              <w:pStyle w:val="ISOClause"/>
              <w:spacing w:before="60" w:after="60" w:line="240" w:lineRule="auto"/>
            </w:pPr>
            <w:r>
              <w:t>07.03.17</w:t>
            </w:r>
          </w:p>
          <w:p w14:paraId="6185224E" w14:textId="77777777" w:rsidR="00774D27" w:rsidRDefault="00774D27" w:rsidP="00774D27">
            <w:pPr>
              <w:pStyle w:val="ISOClause"/>
              <w:spacing w:before="60" w:after="60" w:line="240" w:lineRule="auto"/>
            </w:pPr>
          </w:p>
          <w:p w14:paraId="4B81ECB7" w14:textId="77777777" w:rsidR="00774D27" w:rsidRPr="00AE02D4" w:rsidRDefault="00774D27" w:rsidP="00774D27">
            <w:pPr>
              <w:pStyle w:val="ISOClause"/>
              <w:spacing w:before="60" w:after="60" w:line="240" w:lineRule="auto"/>
            </w:pPr>
          </w:p>
        </w:tc>
        <w:tc>
          <w:tcPr>
            <w:tcW w:w="708" w:type="dxa"/>
            <w:shd w:val="clear" w:color="auto" w:fill="auto"/>
          </w:tcPr>
          <w:p w14:paraId="52631547" w14:textId="77777777" w:rsidR="00774D27" w:rsidRPr="00AE02D4" w:rsidRDefault="00774D27" w:rsidP="00774D27">
            <w:pPr>
              <w:pStyle w:val="ISOParagraph"/>
              <w:spacing w:before="60" w:after="60" w:line="240" w:lineRule="auto"/>
            </w:pPr>
          </w:p>
        </w:tc>
        <w:tc>
          <w:tcPr>
            <w:tcW w:w="709" w:type="dxa"/>
            <w:shd w:val="clear" w:color="auto" w:fill="auto"/>
          </w:tcPr>
          <w:p w14:paraId="3E3414BE" w14:textId="77777777" w:rsidR="00774D27" w:rsidRPr="00AE02D4" w:rsidRDefault="00774D27" w:rsidP="00774D27">
            <w:pPr>
              <w:pStyle w:val="ISOCommType"/>
              <w:spacing w:before="60" w:after="60" w:line="240" w:lineRule="auto"/>
            </w:pPr>
            <w:r>
              <w:t>te</w:t>
            </w:r>
          </w:p>
        </w:tc>
        <w:tc>
          <w:tcPr>
            <w:tcW w:w="3827" w:type="dxa"/>
            <w:shd w:val="clear" w:color="auto" w:fill="auto"/>
          </w:tcPr>
          <w:p w14:paraId="6F0C8F98" w14:textId="77777777" w:rsidR="00774D27" w:rsidRPr="007E635F" w:rsidRDefault="00774D27" w:rsidP="00774D27">
            <w:pPr>
              <w:rPr>
                <w:rFonts w:ascii="Arial" w:hAnsi="Arial" w:cs="Arial"/>
                <w:sz w:val="18"/>
              </w:rPr>
            </w:pPr>
            <w:r w:rsidRPr="007E635F">
              <w:rPr>
                <w:rFonts w:ascii="Arial" w:hAnsi="Arial" w:cs="Arial"/>
                <w:sz w:val="18"/>
              </w:rPr>
              <w:t xml:space="preserve">The term "auxiliary information data unit" is vague and does not clearly identify the use of such information. </w:t>
            </w:r>
          </w:p>
        </w:tc>
        <w:tc>
          <w:tcPr>
            <w:tcW w:w="4395" w:type="dxa"/>
            <w:shd w:val="clear" w:color="auto" w:fill="auto"/>
          </w:tcPr>
          <w:p w14:paraId="4FED9A80" w14:textId="77777777" w:rsidR="00774D27" w:rsidRPr="007E635F" w:rsidRDefault="00774D27" w:rsidP="00774D27">
            <w:pPr>
              <w:rPr>
                <w:rFonts w:ascii="Arial" w:hAnsi="Arial" w:cs="Arial"/>
                <w:sz w:val="18"/>
              </w:rPr>
            </w:pPr>
            <w:r w:rsidRPr="007E635F">
              <w:rPr>
                <w:rFonts w:ascii="Arial" w:hAnsi="Arial" w:cs="Arial"/>
                <w:sz w:val="18"/>
              </w:rPr>
              <w:t>Consider renaming auxiliary_information_data_unit to vpcc_patch_data_unit. All mentions of "auxiliary" should also be appropriately renamed.</w:t>
            </w:r>
          </w:p>
        </w:tc>
        <w:tc>
          <w:tcPr>
            <w:tcW w:w="3260" w:type="dxa"/>
            <w:shd w:val="clear" w:color="auto" w:fill="auto"/>
          </w:tcPr>
          <w:p w14:paraId="694D0A12" w14:textId="2DE34EF4" w:rsidR="00774D27" w:rsidRPr="005C319A" w:rsidRDefault="00DF63FA" w:rsidP="00774D27">
            <w:pPr>
              <w:pStyle w:val="ISOSecretObservations"/>
              <w:spacing w:before="60" w:after="60" w:line="240" w:lineRule="auto"/>
              <w:rPr>
                <w:highlight w:val="green"/>
                <w:rPrChange w:id="134" w:author="Schwarz, Sebastian (Nokia - DE/Munich)" w:date="2019-07-08T18:18:00Z">
                  <w:rPr/>
                </w:rPrChange>
              </w:rPr>
            </w:pPr>
            <w:ins w:id="135" w:author="Schwarz, Sebastian (Nokia - DE/Munich)" w:date="2019-07-07T19:34:00Z">
              <w:r w:rsidRPr="005C319A">
                <w:rPr>
                  <w:highlight w:val="green"/>
                  <w:rPrChange w:id="136" w:author="Schwarz, Sebastian (Nokia - DE/Munich)" w:date="2019-07-08T18:18:00Z">
                    <w:rPr>
                      <w:highlight w:val="yellow"/>
                    </w:rPr>
                  </w:rPrChange>
                </w:rPr>
                <w:t>Accepted</w:t>
              </w:r>
            </w:ins>
            <w:ins w:id="137" w:author="Rajan Joshi" w:date="2019-07-06T06:33:00Z">
              <w:del w:id="138" w:author="Schwarz, Sebastian (Nokia - DE/Munich)" w:date="2019-07-07T19:34:00Z">
                <w:r w:rsidR="00D8593E" w:rsidRPr="005C319A" w:rsidDel="00DF63FA">
                  <w:rPr>
                    <w:highlight w:val="green"/>
                    <w:rPrChange w:id="139" w:author="Schwarz, Sebastian (Nokia - DE/Munich)" w:date="2019-07-08T18:18:00Z">
                      <w:rPr>
                        <w:highlight w:val="yellow"/>
                      </w:rPr>
                    </w:rPrChange>
                  </w:rPr>
                  <w:delText>Rejected</w:delText>
                </w:r>
              </w:del>
              <w:r w:rsidR="00D8593E" w:rsidRPr="005C319A">
                <w:rPr>
                  <w:highlight w:val="green"/>
                  <w:rPrChange w:id="140" w:author="Schwarz, Sebastian (Nokia - DE/Munich)" w:date="2019-07-08T18:18:00Z">
                    <w:rPr>
                      <w:highlight w:val="yellow"/>
                    </w:rPr>
                  </w:rPrChange>
                </w:rPr>
                <w:t>. This variable has been removed from the V-PCC specification.</w:t>
              </w:r>
            </w:ins>
            <w:del w:id="141" w:author="Rajan Joshi" w:date="2019-07-06T06:33:00Z">
              <w:r w:rsidR="00774D27" w:rsidRPr="005C319A" w:rsidDel="00D8593E">
                <w:rPr>
                  <w:highlight w:val="green"/>
                  <w:rPrChange w:id="142" w:author="Schwarz, Sebastian (Nokia - DE/Munich)" w:date="2019-07-08T18:18:00Z">
                    <w:rPr/>
                  </w:rPrChange>
                </w:rPr>
                <w:delText>open for discussion</w:delText>
              </w:r>
            </w:del>
          </w:p>
        </w:tc>
        <w:tc>
          <w:tcPr>
            <w:tcW w:w="709" w:type="dxa"/>
          </w:tcPr>
          <w:p w14:paraId="5F909457" w14:textId="626943AD" w:rsidR="00774D27" w:rsidRDefault="005C319A" w:rsidP="00774D27">
            <w:pPr>
              <w:pStyle w:val="ISOSecretObservations"/>
              <w:spacing w:before="60" w:after="60" w:line="240" w:lineRule="auto"/>
            </w:pPr>
            <w:ins w:id="143" w:author="Schwarz, Sebastian (Nokia - DE/Munich)" w:date="2019-07-08T18:23:00Z">
              <w:r>
                <w:t>c</w:t>
              </w:r>
            </w:ins>
            <w:del w:id="144" w:author="Schwarz, Sebastian (Nokia - DE/Munich)" w:date="2019-07-08T18:23:00Z">
              <w:r w:rsidR="00774D27" w:rsidDel="005C319A">
                <w:delText>o</w:delText>
              </w:r>
            </w:del>
          </w:p>
        </w:tc>
      </w:tr>
      <w:tr w:rsidR="00774D27" w14:paraId="514D4B61" w14:textId="0D0872DB" w:rsidTr="00774D27">
        <w:tc>
          <w:tcPr>
            <w:tcW w:w="606" w:type="dxa"/>
            <w:shd w:val="clear" w:color="auto" w:fill="auto"/>
          </w:tcPr>
          <w:p w14:paraId="47C33339" w14:textId="77777777" w:rsidR="00774D27" w:rsidRDefault="00774D27" w:rsidP="00774D27">
            <w:pPr>
              <w:pStyle w:val="ISOMB"/>
              <w:spacing w:before="60" w:after="60" w:line="240" w:lineRule="auto"/>
            </w:pPr>
            <w:r>
              <w:t>US 012</w:t>
            </w:r>
          </w:p>
          <w:p w14:paraId="2690E1E2" w14:textId="77777777" w:rsidR="00774D27" w:rsidRPr="003A139E" w:rsidRDefault="00774D27" w:rsidP="00774D27">
            <w:pPr>
              <w:pStyle w:val="ISOMB"/>
              <w:spacing w:before="60" w:after="60" w:line="240" w:lineRule="auto"/>
            </w:pPr>
          </w:p>
        </w:tc>
        <w:tc>
          <w:tcPr>
            <w:tcW w:w="576" w:type="dxa"/>
            <w:shd w:val="clear" w:color="auto" w:fill="auto"/>
          </w:tcPr>
          <w:p w14:paraId="1F365C37" w14:textId="77777777" w:rsidR="00774D27" w:rsidRPr="003A139E" w:rsidRDefault="00774D27" w:rsidP="00774D27">
            <w:pPr>
              <w:pStyle w:val="ISOParagraph"/>
              <w:spacing w:before="60" w:after="60" w:line="240" w:lineRule="auto"/>
            </w:pPr>
          </w:p>
        </w:tc>
        <w:tc>
          <w:tcPr>
            <w:tcW w:w="993" w:type="dxa"/>
            <w:shd w:val="clear" w:color="auto" w:fill="auto"/>
          </w:tcPr>
          <w:p w14:paraId="037C7DE7" w14:textId="77777777" w:rsidR="00774D27" w:rsidRDefault="00774D27" w:rsidP="00774D27">
            <w:pPr>
              <w:pStyle w:val="ISOClause"/>
              <w:spacing w:before="60" w:after="60" w:line="240" w:lineRule="auto"/>
            </w:pPr>
            <w:r>
              <w:t>07.03.17</w:t>
            </w:r>
          </w:p>
          <w:p w14:paraId="59F6CB2D" w14:textId="77777777" w:rsidR="00774D27" w:rsidRDefault="00774D27" w:rsidP="00774D27">
            <w:pPr>
              <w:pStyle w:val="ISOClause"/>
              <w:spacing w:before="60" w:after="60" w:line="240" w:lineRule="auto"/>
            </w:pPr>
          </w:p>
          <w:p w14:paraId="6BDD6964" w14:textId="77777777" w:rsidR="00774D27" w:rsidRPr="00AE02D4" w:rsidRDefault="00774D27" w:rsidP="00774D27">
            <w:pPr>
              <w:pStyle w:val="ISOClause"/>
              <w:spacing w:before="60" w:after="60" w:line="240" w:lineRule="auto"/>
            </w:pPr>
          </w:p>
        </w:tc>
        <w:tc>
          <w:tcPr>
            <w:tcW w:w="708" w:type="dxa"/>
            <w:shd w:val="clear" w:color="auto" w:fill="auto"/>
          </w:tcPr>
          <w:p w14:paraId="28211EAF" w14:textId="77777777" w:rsidR="00774D27" w:rsidRPr="00AE02D4" w:rsidRDefault="00774D27" w:rsidP="00774D27">
            <w:pPr>
              <w:pStyle w:val="ISOParagraph"/>
              <w:spacing w:before="60" w:after="60" w:line="240" w:lineRule="auto"/>
            </w:pPr>
          </w:p>
        </w:tc>
        <w:tc>
          <w:tcPr>
            <w:tcW w:w="709" w:type="dxa"/>
            <w:shd w:val="clear" w:color="auto" w:fill="auto"/>
          </w:tcPr>
          <w:p w14:paraId="19A2F512" w14:textId="77777777" w:rsidR="00774D27" w:rsidRPr="00AE02D4" w:rsidRDefault="00774D27" w:rsidP="00774D27">
            <w:pPr>
              <w:pStyle w:val="ISOCommType"/>
              <w:spacing w:before="60" w:after="60" w:line="240" w:lineRule="auto"/>
            </w:pPr>
            <w:r>
              <w:t>te</w:t>
            </w:r>
          </w:p>
        </w:tc>
        <w:tc>
          <w:tcPr>
            <w:tcW w:w="3827" w:type="dxa"/>
            <w:shd w:val="clear" w:color="auto" w:fill="auto"/>
          </w:tcPr>
          <w:p w14:paraId="1BA070AF" w14:textId="77777777" w:rsidR="00774D27" w:rsidRPr="007E635F" w:rsidRDefault="00774D27" w:rsidP="00774D27">
            <w:pPr>
              <w:rPr>
                <w:rFonts w:ascii="Arial" w:hAnsi="Arial" w:cs="Arial"/>
                <w:sz w:val="18"/>
              </w:rPr>
            </w:pPr>
            <w:r w:rsidRPr="007E635F">
              <w:rPr>
                <w:rFonts w:ascii="Arial" w:hAnsi="Arial" w:cs="Arial"/>
                <w:sz w:val="18"/>
              </w:rPr>
              <w:t>In the current specification, achieving random access</w:t>
            </w:r>
            <w:r w:rsidRPr="007E635F">
              <w:rPr>
                <w:rFonts w:ascii="Arial" w:hAnsi="Arial" w:cs="Arial"/>
              </w:rPr>
              <w:t xml:space="preserve"> </w:t>
            </w:r>
            <w:r w:rsidRPr="007E635F">
              <w:rPr>
                <w:rFonts w:ascii="Arial" w:hAnsi="Arial" w:cs="Arial"/>
                <w:sz w:val="18"/>
              </w:rPr>
              <w:t>is not as easy or flexible, unless patch inter prediction for auxiliary information is disallowed. Moreover, when coding the auxiliary information data unit, hierarchical structures are not permitted and the temporal prediction of patches is limited to using the previous auxiliary information data unit, only.</w:t>
            </w:r>
          </w:p>
        </w:tc>
        <w:tc>
          <w:tcPr>
            <w:tcW w:w="4395" w:type="dxa"/>
            <w:shd w:val="clear" w:color="auto" w:fill="auto"/>
          </w:tcPr>
          <w:p w14:paraId="750FA570" w14:textId="77777777" w:rsidR="00774D27" w:rsidRPr="007E635F" w:rsidRDefault="00774D27" w:rsidP="00774D27">
            <w:pPr>
              <w:rPr>
                <w:rFonts w:ascii="Arial" w:hAnsi="Arial" w:cs="Arial"/>
                <w:sz w:val="18"/>
              </w:rPr>
            </w:pPr>
            <w:r w:rsidRPr="007E635F">
              <w:rPr>
                <w:rFonts w:ascii="Arial" w:hAnsi="Arial" w:cs="Arial"/>
                <w:sz w:val="18"/>
              </w:rPr>
              <w:t>1) Allow signaling the type of the auxiliary information/V-PCC patch data unit, i.e. intra (I) only or inter (e.g. P) predicted patch data frame.</w:t>
            </w:r>
          </w:p>
          <w:p w14:paraId="744ABEE8" w14:textId="77777777" w:rsidR="00774D27" w:rsidRPr="007E635F" w:rsidRDefault="00774D27" w:rsidP="00774D27">
            <w:pPr>
              <w:rPr>
                <w:rFonts w:ascii="Arial" w:hAnsi="Arial" w:cs="Arial"/>
                <w:sz w:val="18"/>
              </w:rPr>
            </w:pPr>
            <w:r w:rsidRPr="007E635F">
              <w:rPr>
                <w:rFonts w:ascii="Arial" w:hAnsi="Arial" w:cs="Arial"/>
                <w:sz w:val="18"/>
              </w:rPr>
              <w:t>2) Introduce an indexing mechanism for each auxiliary information data unit, similar to the picture order count in video codecs, which would permit identifying each data unit and deriving its output order. Consider whether such an index may be used to construct the Auxiliary information Decoded reference Buffer (ADB) and the reference list(s) for performing inter prediction of patches.</w:t>
            </w:r>
          </w:p>
        </w:tc>
        <w:tc>
          <w:tcPr>
            <w:tcW w:w="3260" w:type="dxa"/>
            <w:shd w:val="clear" w:color="auto" w:fill="auto"/>
          </w:tcPr>
          <w:p w14:paraId="728AC8FB" w14:textId="2698B800" w:rsidR="00774D27" w:rsidRPr="005C319A" w:rsidRDefault="00FD58AC" w:rsidP="00774D27">
            <w:pPr>
              <w:pStyle w:val="ISOSecretObservations"/>
              <w:spacing w:before="60" w:after="60" w:line="240" w:lineRule="auto"/>
              <w:rPr>
                <w:highlight w:val="green"/>
                <w:rPrChange w:id="145" w:author="Schwarz, Sebastian (Nokia - DE/Munich)" w:date="2019-07-08T18:18:00Z">
                  <w:rPr/>
                </w:rPrChange>
              </w:rPr>
            </w:pPr>
            <w:ins w:id="146" w:author="Schwarz, Sebastian (Nokia - DE/Munich)" w:date="2019-07-07T18:35:00Z">
              <w:r w:rsidRPr="005C319A">
                <w:rPr>
                  <w:highlight w:val="green"/>
                  <w:rPrChange w:id="147" w:author="Schwarz, Sebastian (Nokia - DE/Munich)" w:date="2019-07-08T18:18:00Z">
                    <w:rPr/>
                  </w:rPrChange>
                </w:rPr>
                <w:t>Accepted. Both proposals are already present</w:t>
              </w:r>
            </w:ins>
            <w:ins w:id="148" w:author="Schwarz, Sebastian (Nokia - DE/Munich)" w:date="2019-07-07T18:36:00Z">
              <w:r w:rsidRPr="005C319A">
                <w:rPr>
                  <w:highlight w:val="green"/>
                  <w:rPrChange w:id="149" w:author="Schwarz, Sebastian (Nokia - DE/Munich)" w:date="2019-07-08T18:18:00Z">
                    <w:rPr/>
                  </w:rPrChange>
                </w:rPr>
                <w:t xml:space="preserve"> in latest specification text.</w:t>
              </w:r>
            </w:ins>
          </w:p>
        </w:tc>
        <w:tc>
          <w:tcPr>
            <w:tcW w:w="709" w:type="dxa"/>
          </w:tcPr>
          <w:p w14:paraId="182B00B8" w14:textId="7B563104" w:rsidR="00774D27" w:rsidRPr="00AE02D4" w:rsidRDefault="005C319A" w:rsidP="00774D27">
            <w:pPr>
              <w:pStyle w:val="ISOSecretObservations"/>
              <w:spacing w:before="60" w:after="60" w:line="240" w:lineRule="auto"/>
            </w:pPr>
            <w:ins w:id="150" w:author="Schwarz, Sebastian (Nokia - DE/Munich)" w:date="2019-07-08T18:24:00Z">
              <w:r>
                <w:t>c</w:t>
              </w:r>
            </w:ins>
            <w:del w:id="151" w:author="Schwarz, Sebastian (Nokia - DE/Munich)" w:date="2019-07-08T18:23:00Z">
              <w:r w:rsidR="00774D27" w:rsidDel="005C319A">
                <w:delText>o</w:delText>
              </w:r>
            </w:del>
          </w:p>
        </w:tc>
      </w:tr>
      <w:tr w:rsidR="00774D27" w14:paraId="59069446" w14:textId="5487DEA1" w:rsidTr="00774D27">
        <w:tc>
          <w:tcPr>
            <w:tcW w:w="606" w:type="dxa"/>
            <w:shd w:val="clear" w:color="auto" w:fill="auto"/>
          </w:tcPr>
          <w:p w14:paraId="1D51AE5E" w14:textId="77777777" w:rsidR="00774D27" w:rsidRDefault="00774D27" w:rsidP="00774D27">
            <w:pPr>
              <w:pStyle w:val="ISOMB"/>
              <w:spacing w:before="60" w:after="60" w:line="240" w:lineRule="auto"/>
            </w:pPr>
            <w:r>
              <w:lastRenderedPageBreak/>
              <w:t>US 013</w:t>
            </w:r>
          </w:p>
          <w:p w14:paraId="619B15BA" w14:textId="77777777" w:rsidR="00774D27" w:rsidRPr="003A139E" w:rsidRDefault="00774D27" w:rsidP="00774D27">
            <w:pPr>
              <w:pStyle w:val="ISOMB"/>
              <w:spacing w:before="60" w:after="60" w:line="240" w:lineRule="auto"/>
            </w:pPr>
          </w:p>
        </w:tc>
        <w:tc>
          <w:tcPr>
            <w:tcW w:w="576" w:type="dxa"/>
            <w:shd w:val="clear" w:color="auto" w:fill="auto"/>
          </w:tcPr>
          <w:p w14:paraId="159D68A6" w14:textId="77777777" w:rsidR="00774D27" w:rsidRPr="003A139E" w:rsidRDefault="00774D27" w:rsidP="00774D27">
            <w:pPr>
              <w:pStyle w:val="ISOParagraph"/>
              <w:spacing w:before="60" w:after="60" w:line="240" w:lineRule="auto"/>
            </w:pPr>
          </w:p>
        </w:tc>
        <w:tc>
          <w:tcPr>
            <w:tcW w:w="993" w:type="dxa"/>
            <w:shd w:val="clear" w:color="auto" w:fill="auto"/>
          </w:tcPr>
          <w:p w14:paraId="52C4673E" w14:textId="77777777" w:rsidR="00774D27" w:rsidRDefault="00774D27" w:rsidP="00774D27">
            <w:pPr>
              <w:pStyle w:val="ISOClause"/>
              <w:spacing w:before="60" w:after="60" w:line="240" w:lineRule="auto"/>
            </w:pPr>
            <w:r>
              <w:t>07.03.17</w:t>
            </w:r>
          </w:p>
          <w:p w14:paraId="53B9A58A" w14:textId="77777777" w:rsidR="00774D27" w:rsidRDefault="00774D27" w:rsidP="00774D27">
            <w:pPr>
              <w:pStyle w:val="ISOClause"/>
              <w:spacing w:before="60" w:after="60" w:line="240" w:lineRule="auto"/>
            </w:pPr>
          </w:p>
          <w:p w14:paraId="14108E2E" w14:textId="77777777" w:rsidR="00774D27" w:rsidRPr="00AE02D4" w:rsidRDefault="00774D27" w:rsidP="00774D27">
            <w:pPr>
              <w:pStyle w:val="ISOClause"/>
              <w:spacing w:before="60" w:after="60" w:line="240" w:lineRule="auto"/>
            </w:pPr>
          </w:p>
        </w:tc>
        <w:tc>
          <w:tcPr>
            <w:tcW w:w="708" w:type="dxa"/>
            <w:shd w:val="clear" w:color="auto" w:fill="auto"/>
          </w:tcPr>
          <w:p w14:paraId="5A2B3587" w14:textId="77777777" w:rsidR="00774D27" w:rsidRPr="00AE02D4" w:rsidRDefault="00774D27" w:rsidP="00774D27">
            <w:pPr>
              <w:pStyle w:val="ISOParagraph"/>
              <w:spacing w:before="60" w:after="60" w:line="240" w:lineRule="auto"/>
            </w:pPr>
          </w:p>
        </w:tc>
        <w:tc>
          <w:tcPr>
            <w:tcW w:w="709" w:type="dxa"/>
            <w:shd w:val="clear" w:color="auto" w:fill="auto"/>
          </w:tcPr>
          <w:p w14:paraId="46B16C6F" w14:textId="77777777" w:rsidR="00774D27" w:rsidRPr="00AE02D4" w:rsidRDefault="00774D27" w:rsidP="00774D27">
            <w:pPr>
              <w:pStyle w:val="ISOCommType"/>
              <w:spacing w:before="60" w:after="60" w:line="240" w:lineRule="auto"/>
            </w:pPr>
            <w:r>
              <w:t>te</w:t>
            </w:r>
          </w:p>
        </w:tc>
        <w:tc>
          <w:tcPr>
            <w:tcW w:w="3827" w:type="dxa"/>
            <w:shd w:val="clear" w:color="auto" w:fill="auto"/>
          </w:tcPr>
          <w:p w14:paraId="1F99C9D9" w14:textId="77777777" w:rsidR="00774D27" w:rsidRPr="007E635F" w:rsidRDefault="00774D27" w:rsidP="00774D27">
            <w:pPr>
              <w:rPr>
                <w:rFonts w:ascii="Arial" w:hAnsi="Arial" w:cs="Arial"/>
                <w:sz w:val="18"/>
              </w:rPr>
            </w:pPr>
            <w:r w:rsidRPr="007E635F">
              <w:rPr>
                <w:rFonts w:ascii="Arial" w:hAnsi="Arial" w:cs="Arial"/>
                <w:sz w:val="18"/>
              </w:rPr>
              <w:t>Arithmetically coded symbols (ae(v)) and non-arithmetically coded symbols (se(v)) are interleaved.</w:t>
            </w:r>
          </w:p>
        </w:tc>
        <w:tc>
          <w:tcPr>
            <w:tcW w:w="4395" w:type="dxa"/>
            <w:shd w:val="clear" w:color="auto" w:fill="auto"/>
          </w:tcPr>
          <w:p w14:paraId="69E15668" w14:textId="77777777" w:rsidR="00774D27" w:rsidRPr="007E635F" w:rsidRDefault="00774D27" w:rsidP="00774D27">
            <w:pPr>
              <w:rPr>
                <w:rFonts w:ascii="Arial" w:hAnsi="Arial" w:cs="Arial"/>
                <w:sz w:val="18"/>
              </w:rPr>
            </w:pPr>
            <w:r w:rsidRPr="007E635F">
              <w:rPr>
                <w:rFonts w:ascii="Arial" w:hAnsi="Arial" w:cs="Arial"/>
                <w:sz w:val="18"/>
              </w:rPr>
              <w:t>Consider arithmetically coding syntax elements that are currently coded as se(v), or specify proper termination for arithmetically coded syntax elements that precede syntax elements coded as se(v), or consider coding all elements using exponential golomb methods (e.g. se(v) or a combination of ue(v) + u(1) for magnitude + sign).</w:t>
            </w:r>
          </w:p>
        </w:tc>
        <w:tc>
          <w:tcPr>
            <w:tcW w:w="3260" w:type="dxa"/>
            <w:shd w:val="clear" w:color="auto" w:fill="auto"/>
          </w:tcPr>
          <w:p w14:paraId="04BCC60D" w14:textId="07079C28" w:rsidR="00774D27" w:rsidRPr="00AE02D4" w:rsidRDefault="00C97D31" w:rsidP="00774D27">
            <w:pPr>
              <w:pStyle w:val="ISOSecretObservations"/>
              <w:spacing w:before="60" w:after="60" w:line="240" w:lineRule="auto"/>
            </w:pPr>
            <w:ins w:id="152" w:author="Rajan Joshi" w:date="2019-07-06T07:16:00Z">
              <w:r w:rsidRPr="005C319A">
                <w:rPr>
                  <w:highlight w:val="red"/>
                  <w:rPrChange w:id="153" w:author="Schwarz, Sebastian (Nokia - DE/Munich)" w:date="2019-07-08T18:18:00Z">
                    <w:rPr>
                      <w:highlight w:val="yellow"/>
                    </w:rPr>
                  </w:rPrChange>
                </w:rPr>
                <w:t xml:space="preserve">Rejected: </w:t>
              </w:r>
            </w:ins>
            <w:ins w:id="154" w:author="Rajan Joshi" w:date="2019-07-06T03:41:00Z">
              <w:r w:rsidR="002469FD" w:rsidRPr="005C319A">
                <w:rPr>
                  <w:highlight w:val="red"/>
                  <w:rPrChange w:id="155" w:author="Schwarz, Sebastian (Nokia - DE/Munich)" w:date="2019-07-08T18:18:00Z">
                    <w:rPr/>
                  </w:rPrChange>
                </w:rPr>
                <w:t>Arithmetic coding has been removed from the V-PCC specification</w:t>
              </w:r>
              <w:r w:rsidR="002469FD" w:rsidRPr="002469FD">
                <w:rPr>
                  <w:highlight w:val="yellow"/>
                  <w:rPrChange w:id="156" w:author="Rajan Joshi" w:date="2019-07-06T03:45:00Z">
                    <w:rPr/>
                  </w:rPrChange>
                </w:rPr>
                <w:t>.</w:t>
              </w:r>
            </w:ins>
          </w:p>
        </w:tc>
        <w:tc>
          <w:tcPr>
            <w:tcW w:w="709" w:type="dxa"/>
          </w:tcPr>
          <w:p w14:paraId="7B749F20" w14:textId="34A3593F" w:rsidR="00774D27" w:rsidRPr="00AE02D4" w:rsidRDefault="005C319A" w:rsidP="00774D27">
            <w:pPr>
              <w:pStyle w:val="ISOSecretObservations"/>
              <w:spacing w:before="60" w:after="60" w:line="240" w:lineRule="auto"/>
            </w:pPr>
            <w:ins w:id="157" w:author="Schwarz, Sebastian (Nokia - DE/Munich)" w:date="2019-07-08T18:24:00Z">
              <w:r>
                <w:t>c</w:t>
              </w:r>
            </w:ins>
            <w:del w:id="158" w:author="Schwarz, Sebastian (Nokia - DE/Munich)" w:date="2019-07-08T18:23:00Z">
              <w:r w:rsidR="00774D27" w:rsidDel="005C319A">
                <w:delText>o</w:delText>
              </w:r>
            </w:del>
          </w:p>
        </w:tc>
      </w:tr>
      <w:tr w:rsidR="00774D27" w14:paraId="73481732" w14:textId="3D32B9BD" w:rsidTr="00774D27">
        <w:tc>
          <w:tcPr>
            <w:tcW w:w="606" w:type="dxa"/>
            <w:shd w:val="clear" w:color="auto" w:fill="auto"/>
          </w:tcPr>
          <w:p w14:paraId="6C731A11" w14:textId="77777777" w:rsidR="00774D27" w:rsidRDefault="00774D27" w:rsidP="00774D27">
            <w:pPr>
              <w:pStyle w:val="ISOMB"/>
              <w:spacing w:before="60" w:after="60" w:line="240" w:lineRule="auto"/>
            </w:pPr>
            <w:r>
              <w:t>FI 014</w:t>
            </w:r>
          </w:p>
          <w:p w14:paraId="16BBF9CF" w14:textId="77777777" w:rsidR="00774D27" w:rsidRDefault="00774D27" w:rsidP="00774D27">
            <w:pPr>
              <w:pStyle w:val="ISOMB"/>
              <w:spacing w:before="60" w:after="60" w:line="240" w:lineRule="auto"/>
            </w:pPr>
          </w:p>
        </w:tc>
        <w:tc>
          <w:tcPr>
            <w:tcW w:w="576" w:type="dxa"/>
            <w:shd w:val="clear" w:color="auto" w:fill="auto"/>
          </w:tcPr>
          <w:p w14:paraId="446B48F3" w14:textId="77777777" w:rsidR="00774D27" w:rsidRDefault="00774D27" w:rsidP="00774D27">
            <w:pPr>
              <w:pStyle w:val="ISOClause"/>
              <w:spacing w:before="60" w:after="60" w:line="240" w:lineRule="auto"/>
            </w:pPr>
          </w:p>
        </w:tc>
        <w:tc>
          <w:tcPr>
            <w:tcW w:w="993" w:type="dxa"/>
            <w:shd w:val="clear" w:color="auto" w:fill="auto"/>
          </w:tcPr>
          <w:p w14:paraId="62DA6871" w14:textId="77777777" w:rsidR="00774D27" w:rsidRDefault="00774D27" w:rsidP="00774D27">
            <w:pPr>
              <w:pStyle w:val="ISOClause"/>
              <w:spacing w:before="60" w:after="60" w:line="240" w:lineRule="auto"/>
            </w:pPr>
            <w:r>
              <w:t>07.03.29</w:t>
            </w:r>
          </w:p>
          <w:p w14:paraId="6FE5B2E8" w14:textId="77777777" w:rsidR="00774D27" w:rsidRDefault="00774D27" w:rsidP="00774D27">
            <w:pPr>
              <w:pStyle w:val="ISOClause"/>
              <w:spacing w:before="60" w:after="60" w:line="240" w:lineRule="auto"/>
            </w:pPr>
          </w:p>
          <w:p w14:paraId="5A0D51C9" w14:textId="77777777" w:rsidR="00774D27" w:rsidRDefault="00774D27" w:rsidP="00774D27">
            <w:pPr>
              <w:pStyle w:val="ISOClause"/>
              <w:spacing w:before="60" w:after="60" w:line="240" w:lineRule="auto"/>
            </w:pPr>
          </w:p>
        </w:tc>
        <w:tc>
          <w:tcPr>
            <w:tcW w:w="708" w:type="dxa"/>
            <w:shd w:val="clear" w:color="auto" w:fill="auto"/>
          </w:tcPr>
          <w:p w14:paraId="4C076E40" w14:textId="77777777" w:rsidR="00774D27" w:rsidRDefault="00774D27" w:rsidP="00774D27">
            <w:pPr>
              <w:pStyle w:val="ISOParagraph"/>
              <w:spacing w:before="60" w:after="60" w:line="240" w:lineRule="auto"/>
            </w:pPr>
          </w:p>
        </w:tc>
        <w:tc>
          <w:tcPr>
            <w:tcW w:w="709" w:type="dxa"/>
            <w:shd w:val="clear" w:color="auto" w:fill="auto"/>
          </w:tcPr>
          <w:p w14:paraId="541D6C1C" w14:textId="77777777" w:rsidR="00774D27" w:rsidRDefault="00774D27" w:rsidP="00774D27">
            <w:pPr>
              <w:pStyle w:val="ISOCommType"/>
              <w:spacing w:before="60" w:after="60" w:line="240" w:lineRule="auto"/>
            </w:pPr>
            <w:r>
              <w:t>ed</w:t>
            </w:r>
          </w:p>
        </w:tc>
        <w:tc>
          <w:tcPr>
            <w:tcW w:w="3827" w:type="dxa"/>
            <w:shd w:val="clear" w:color="auto" w:fill="auto"/>
          </w:tcPr>
          <w:p w14:paraId="07C9465E" w14:textId="77777777" w:rsidR="00774D27" w:rsidRDefault="00774D27" w:rsidP="00774D27">
            <w:pPr>
              <w:pStyle w:val="ISOComments"/>
              <w:spacing w:before="60" w:after="60" w:line="240" w:lineRule="auto"/>
            </w:pPr>
            <w:r w:rsidRPr="00867F61">
              <w:t>patch_frame_data_unit( frmIdx )</w:t>
            </w:r>
            <w:r>
              <w:t xml:space="preserve"> is defined three times.</w:t>
            </w:r>
          </w:p>
        </w:tc>
        <w:tc>
          <w:tcPr>
            <w:tcW w:w="4395" w:type="dxa"/>
            <w:shd w:val="clear" w:color="auto" w:fill="auto"/>
          </w:tcPr>
          <w:p w14:paraId="4F9D2F9B" w14:textId="77777777" w:rsidR="00774D27" w:rsidRDefault="00774D27" w:rsidP="00774D27">
            <w:pPr>
              <w:pStyle w:val="ISOChange"/>
              <w:spacing w:before="60" w:after="60" w:line="240" w:lineRule="auto"/>
            </w:pPr>
            <w:r>
              <w:t>Select one definition.</w:t>
            </w:r>
          </w:p>
        </w:tc>
        <w:tc>
          <w:tcPr>
            <w:tcW w:w="3260" w:type="dxa"/>
            <w:shd w:val="clear" w:color="auto" w:fill="auto"/>
          </w:tcPr>
          <w:p w14:paraId="5C3834A2" w14:textId="6D3DB56E" w:rsidR="00774D27" w:rsidRDefault="00FD58AC" w:rsidP="00774D27">
            <w:pPr>
              <w:pStyle w:val="ISOSecretObservations"/>
              <w:spacing w:before="60" w:after="60" w:line="240" w:lineRule="auto"/>
            </w:pPr>
            <w:ins w:id="159" w:author="Schwarz, Sebastian (Nokia - DE/Munich)" w:date="2019-07-07T18:36:00Z">
              <w:r w:rsidRPr="005C319A">
                <w:rPr>
                  <w:highlight w:val="green"/>
                  <w:rPrChange w:id="160" w:author="Schwarz, Sebastian (Nokia - DE/Munich)" w:date="2019-07-08T18:18:00Z">
                    <w:rPr/>
                  </w:rPrChange>
                </w:rPr>
                <w:t xml:space="preserve">Accepted. </w:t>
              </w:r>
            </w:ins>
            <w:del w:id="161" w:author="Schwarz, Sebastian (Nokia - DE/Munich)" w:date="2019-07-07T18:36:00Z">
              <w:r w:rsidR="00774D27" w:rsidRPr="005C319A" w:rsidDel="00FD58AC">
                <w:rPr>
                  <w:highlight w:val="green"/>
                  <w:rPrChange w:id="162" w:author="Schwarz, Sebastian (Nokia - DE/Munich)" w:date="2019-07-08T18:18:00Z">
                    <w:rPr/>
                  </w:rPrChange>
                </w:rPr>
                <w:delText>r</w:delText>
              </w:r>
            </w:del>
            <w:ins w:id="163" w:author="Schwarz, Sebastian (Nokia - DE/Munich)" w:date="2019-07-07T18:36:00Z">
              <w:r w:rsidRPr="005C319A">
                <w:rPr>
                  <w:highlight w:val="green"/>
                  <w:rPrChange w:id="164" w:author="Schwarz, Sebastian (Nokia - DE/Munich)" w:date="2019-07-08T18:18:00Z">
                    <w:rPr/>
                  </w:rPrChange>
                </w:rPr>
                <w:t>R</w:t>
              </w:r>
            </w:ins>
            <w:r w:rsidR="00774D27" w:rsidRPr="005C319A">
              <w:rPr>
                <w:highlight w:val="green"/>
                <w:rPrChange w:id="165" w:author="Schwarz, Sebastian (Nokia - DE/Munich)" w:date="2019-07-08T18:18:00Z">
                  <w:rPr/>
                </w:rPrChange>
              </w:rPr>
              <w:t>esolved in current version</w:t>
            </w:r>
          </w:p>
        </w:tc>
        <w:tc>
          <w:tcPr>
            <w:tcW w:w="709" w:type="dxa"/>
          </w:tcPr>
          <w:p w14:paraId="5E0C5D27" w14:textId="79A383D9" w:rsidR="00774D27" w:rsidRDefault="005C319A" w:rsidP="00774D27">
            <w:pPr>
              <w:pStyle w:val="ISOSecretObservations"/>
              <w:spacing w:before="60" w:after="60" w:line="240" w:lineRule="auto"/>
            </w:pPr>
            <w:ins w:id="166" w:author="Schwarz, Sebastian (Nokia - DE/Munich)" w:date="2019-07-08T18:24:00Z">
              <w:r>
                <w:t>c</w:t>
              </w:r>
            </w:ins>
            <w:del w:id="167" w:author="Schwarz, Sebastian (Nokia - DE/Munich)" w:date="2019-07-08T18:23:00Z">
              <w:r w:rsidR="00774D27" w:rsidDel="005C319A">
                <w:delText>c</w:delText>
              </w:r>
            </w:del>
          </w:p>
        </w:tc>
      </w:tr>
      <w:tr w:rsidR="00774D27" w14:paraId="6532E960" w14:textId="75CCF756" w:rsidTr="00774D27">
        <w:tc>
          <w:tcPr>
            <w:tcW w:w="606" w:type="dxa"/>
            <w:shd w:val="clear" w:color="auto" w:fill="auto"/>
          </w:tcPr>
          <w:p w14:paraId="2FAECC08" w14:textId="77777777" w:rsidR="00774D27" w:rsidRDefault="00774D27" w:rsidP="00774D27">
            <w:pPr>
              <w:pStyle w:val="ISOMB"/>
              <w:spacing w:before="60" w:after="60" w:line="240" w:lineRule="auto"/>
            </w:pPr>
            <w:r>
              <w:t>FI 015</w:t>
            </w:r>
          </w:p>
          <w:p w14:paraId="5FD613EA" w14:textId="77777777" w:rsidR="00774D27" w:rsidRDefault="00774D27" w:rsidP="00774D27">
            <w:pPr>
              <w:pStyle w:val="ISOMB"/>
              <w:spacing w:before="60" w:after="60" w:line="240" w:lineRule="auto"/>
            </w:pPr>
          </w:p>
        </w:tc>
        <w:tc>
          <w:tcPr>
            <w:tcW w:w="576" w:type="dxa"/>
            <w:shd w:val="clear" w:color="auto" w:fill="auto"/>
          </w:tcPr>
          <w:p w14:paraId="32C6DD03" w14:textId="77777777" w:rsidR="00774D27" w:rsidRDefault="00774D27" w:rsidP="00774D27">
            <w:pPr>
              <w:pStyle w:val="ISOClause"/>
              <w:spacing w:before="60" w:after="60" w:line="240" w:lineRule="auto"/>
            </w:pPr>
          </w:p>
        </w:tc>
        <w:tc>
          <w:tcPr>
            <w:tcW w:w="993" w:type="dxa"/>
            <w:shd w:val="clear" w:color="auto" w:fill="auto"/>
          </w:tcPr>
          <w:p w14:paraId="1219903D" w14:textId="77777777" w:rsidR="00774D27" w:rsidRDefault="00774D27" w:rsidP="00774D27">
            <w:pPr>
              <w:pStyle w:val="ISOClause"/>
              <w:spacing w:before="60" w:after="60" w:line="240" w:lineRule="auto"/>
            </w:pPr>
            <w:r>
              <w:t>07.03.3</w:t>
            </w:r>
          </w:p>
          <w:p w14:paraId="79BF26F5" w14:textId="77777777" w:rsidR="00774D27" w:rsidRDefault="00774D27" w:rsidP="00774D27">
            <w:pPr>
              <w:pStyle w:val="ISOClause"/>
              <w:spacing w:before="60" w:after="60" w:line="240" w:lineRule="auto"/>
            </w:pPr>
          </w:p>
          <w:p w14:paraId="35468B0D" w14:textId="77777777" w:rsidR="00774D27" w:rsidRDefault="00774D27" w:rsidP="00774D27">
            <w:pPr>
              <w:pStyle w:val="ISOClause"/>
              <w:spacing w:before="60" w:after="60" w:line="240" w:lineRule="auto"/>
            </w:pPr>
          </w:p>
        </w:tc>
        <w:tc>
          <w:tcPr>
            <w:tcW w:w="708" w:type="dxa"/>
            <w:shd w:val="clear" w:color="auto" w:fill="auto"/>
          </w:tcPr>
          <w:p w14:paraId="6E5149E9" w14:textId="77777777" w:rsidR="00774D27" w:rsidRDefault="00774D27" w:rsidP="00774D27">
            <w:pPr>
              <w:pStyle w:val="ISOParagraph"/>
              <w:spacing w:before="60" w:after="60" w:line="240" w:lineRule="auto"/>
            </w:pPr>
          </w:p>
        </w:tc>
        <w:tc>
          <w:tcPr>
            <w:tcW w:w="709" w:type="dxa"/>
            <w:shd w:val="clear" w:color="auto" w:fill="auto"/>
          </w:tcPr>
          <w:p w14:paraId="3F8D67D4" w14:textId="77777777" w:rsidR="00774D27" w:rsidRDefault="00774D27" w:rsidP="00774D27">
            <w:pPr>
              <w:pStyle w:val="ISOCommType"/>
              <w:spacing w:before="60" w:after="60" w:line="240" w:lineRule="auto"/>
            </w:pPr>
            <w:r>
              <w:t>te</w:t>
            </w:r>
          </w:p>
        </w:tc>
        <w:tc>
          <w:tcPr>
            <w:tcW w:w="3827" w:type="dxa"/>
            <w:shd w:val="clear" w:color="auto" w:fill="auto"/>
          </w:tcPr>
          <w:p w14:paraId="2ED51758" w14:textId="7366312C" w:rsidR="00774D27" w:rsidRDefault="00774D27" w:rsidP="00774D27">
            <w:pPr>
              <w:pStyle w:val="ISOComments"/>
              <w:spacing w:before="60" w:after="60" w:line="240" w:lineRule="auto"/>
            </w:pPr>
            <w:r w:rsidRPr="00C20434">
              <w:t>pcm_separate_video_data</w:t>
            </w:r>
            <w:r>
              <w:t xml:space="preserve"> contains only </w:t>
            </w:r>
            <w:r w:rsidRPr="00C20434">
              <w:t>vpcc_pcm_video_flag</w:t>
            </w:r>
            <w:r>
              <w:t xml:space="preserve"> to signal if associated video data is PCM coded only. </w:t>
            </w:r>
            <w:r>
              <w:br/>
              <w:t xml:space="preserve">It is not clear what the benefit of this information is, as this can be derived from the video codec itself. </w:t>
            </w:r>
            <w:r>
              <w:br/>
              <w:t>For reconstruction, PCM coded information is available on a patch-level as p</w:t>
            </w:r>
            <w:del w:id="168" w:author="Schwarz, Sebastian (Nokia - DE/Munich)" w:date="2019-07-07T18:37:00Z">
              <w:r w:rsidDel="00FD58AC">
                <w:delText>t</w:delText>
              </w:r>
            </w:del>
            <w:r>
              <w:t>a</w:t>
            </w:r>
            <w:ins w:id="169" w:author="Schwarz, Sebastian (Nokia - DE/Munich)" w:date="2019-07-07T18:37:00Z">
              <w:r w:rsidR="00FD58AC">
                <w:t>t</w:t>
              </w:r>
            </w:ins>
            <w:r>
              <w:t>ch_mode.</w:t>
            </w:r>
          </w:p>
        </w:tc>
        <w:tc>
          <w:tcPr>
            <w:tcW w:w="4395" w:type="dxa"/>
            <w:shd w:val="clear" w:color="auto" w:fill="auto"/>
          </w:tcPr>
          <w:p w14:paraId="3FED50F4" w14:textId="77777777" w:rsidR="00774D27" w:rsidRDefault="00774D27" w:rsidP="00774D27">
            <w:pPr>
              <w:pStyle w:val="ISOChange"/>
              <w:spacing w:before="60" w:after="60" w:line="240" w:lineRule="auto"/>
            </w:pPr>
            <w:r>
              <w:t xml:space="preserve">Remove syntax elements  </w:t>
            </w:r>
            <w:r w:rsidRPr="00C20434">
              <w:t>pcm_separate_video_data</w:t>
            </w:r>
            <w:r>
              <w:t xml:space="preserve"> and </w:t>
            </w:r>
            <w:r w:rsidRPr="00C20434">
              <w:t>vpcc_pcm_video_flag</w:t>
            </w:r>
          </w:p>
        </w:tc>
        <w:tc>
          <w:tcPr>
            <w:tcW w:w="3260" w:type="dxa"/>
            <w:shd w:val="clear" w:color="auto" w:fill="auto"/>
          </w:tcPr>
          <w:p w14:paraId="0E476D25" w14:textId="5F08C588" w:rsidR="00774D27" w:rsidRDefault="00774D27" w:rsidP="00774D27">
            <w:pPr>
              <w:pStyle w:val="ISOSecretObservations"/>
              <w:spacing w:before="60" w:after="60" w:line="240" w:lineRule="auto"/>
            </w:pPr>
            <w:del w:id="170" w:author="Schwarz, Sebastian (Nokia - DE/Munich)" w:date="2019-07-07T18:39:00Z">
              <w:r w:rsidRPr="005C319A" w:rsidDel="00FD58AC">
                <w:rPr>
                  <w:highlight w:val="red"/>
                  <w:rPrChange w:id="171" w:author="Schwarz, Sebastian (Nokia - DE/Munich)" w:date="2019-07-08T18:18:00Z">
                    <w:rPr/>
                  </w:rPrChange>
                </w:rPr>
                <w:delText>open for discussion</w:delText>
              </w:r>
            </w:del>
            <w:ins w:id="172" w:author="Schwarz, Sebastian (Nokia - DE/Munich)" w:date="2019-07-07T18:39:00Z">
              <w:r w:rsidR="00FD58AC" w:rsidRPr="005C319A">
                <w:rPr>
                  <w:highlight w:val="red"/>
                  <w:rPrChange w:id="173" w:author="Schwarz, Sebastian (Nokia - DE/Munich)" w:date="2019-07-08T18:18:00Z">
                    <w:rPr/>
                  </w:rPrChange>
                </w:rPr>
                <w:t>Rejected.  pcm_separate_video_data could be encoded lossy, or attribute/geometry video containing normal patches could be encoded with a lossles</w:t>
              </w:r>
            </w:ins>
            <w:ins w:id="174" w:author="Schwarz, Sebastian (Nokia - DE/Munich)" w:date="2019-07-07T18:40:00Z">
              <w:r w:rsidR="00FD58AC" w:rsidRPr="005C319A">
                <w:rPr>
                  <w:highlight w:val="red"/>
                  <w:rPrChange w:id="175" w:author="Schwarz, Sebastian (Nokia - DE/Munich)" w:date="2019-07-08T18:18:00Z">
                    <w:rPr/>
                  </w:rPrChange>
                </w:rPr>
                <w:t>s codec</w:t>
              </w:r>
            </w:ins>
          </w:p>
        </w:tc>
        <w:tc>
          <w:tcPr>
            <w:tcW w:w="709" w:type="dxa"/>
          </w:tcPr>
          <w:p w14:paraId="53399CCC" w14:textId="1106245B" w:rsidR="00774D27" w:rsidRDefault="005C319A" w:rsidP="00774D27">
            <w:pPr>
              <w:pStyle w:val="ISOSecretObservations"/>
              <w:spacing w:before="60" w:after="60" w:line="240" w:lineRule="auto"/>
            </w:pPr>
            <w:ins w:id="176" w:author="Schwarz, Sebastian (Nokia - DE/Munich)" w:date="2019-07-08T18:24:00Z">
              <w:r>
                <w:t>c</w:t>
              </w:r>
            </w:ins>
            <w:del w:id="177" w:author="Schwarz, Sebastian (Nokia - DE/Munich)" w:date="2019-07-08T18:23:00Z">
              <w:r w:rsidR="00774D27" w:rsidDel="005C319A">
                <w:delText>o</w:delText>
              </w:r>
            </w:del>
          </w:p>
        </w:tc>
      </w:tr>
      <w:tr w:rsidR="00774D27" w14:paraId="4A78FA84" w14:textId="0FC3E943" w:rsidTr="00774D27">
        <w:tc>
          <w:tcPr>
            <w:tcW w:w="606" w:type="dxa"/>
            <w:shd w:val="clear" w:color="auto" w:fill="auto"/>
          </w:tcPr>
          <w:p w14:paraId="6D2FE5E8" w14:textId="77777777" w:rsidR="00774D27" w:rsidRDefault="00774D27" w:rsidP="00774D27">
            <w:pPr>
              <w:pStyle w:val="ISOMB"/>
              <w:spacing w:before="60" w:after="60" w:line="240" w:lineRule="auto"/>
            </w:pPr>
            <w:r>
              <w:t>FI 016</w:t>
            </w:r>
          </w:p>
          <w:p w14:paraId="6193F3E9" w14:textId="77777777" w:rsidR="00774D27" w:rsidRDefault="00774D27" w:rsidP="00774D27">
            <w:pPr>
              <w:pStyle w:val="ISOMB"/>
              <w:spacing w:before="60" w:after="60" w:line="240" w:lineRule="auto"/>
            </w:pPr>
          </w:p>
        </w:tc>
        <w:tc>
          <w:tcPr>
            <w:tcW w:w="576" w:type="dxa"/>
            <w:shd w:val="clear" w:color="auto" w:fill="auto"/>
          </w:tcPr>
          <w:p w14:paraId="04010A97" w14:textId="77777777" w:rsidR="00774D27" w:rsidRDefault="00774D27" w:rsidP="00774D27">
            <w:pPr>
              <w:pStyle w:val="ISOClause"/>
              <w:spacing w:before="60" w:after="60" w:line="240" w:lineRule="auto"/>
            </w:pPr>
          </w:p>
        </w:tc>
        <w:tc>
          <w:tcPr>
            <w:tcW w:w="993" w:type="dxa"/>
            <w:shd w:val="clear" w:color="auto" w:fill="auto"/>
          </w:tcPr>
          <w:p w14:paraId="36FFE746" w14:textId="77777777" w:rsidR="00774D27" w:rsidRDefault="00774D27" w:rsidP="00774D27">
            <w:pPr>
              <w:pStyle w:val="ISOClause"/>
              <w:spacing w:before="60" w:after="60" w:line="240" w:lineRule="auto"/>
            </w:pPr>
            <w:r>
              <w:t>07.03.3</w:t>
            </w:r>
          </w:p>
          <w:p w14:paraId="1258268C" w14:textId="77777777" w:rsidR="00774D27" w:rsidRDefault="00774D27" w:rsidP="00774D27">
            <w:pPr>
              <w:pStyle w:val="ISOClause"/>
              <w:spacing w:before="60" w:after="60" w:line="240" w:lineRule="auto"/>
            </w:pPr>
          </w:p>
          <w:p w14:paraId="5ACB9296" w14:textId="77777777" w:rsidR="00774D27" w:rsidRDefault="00774D27" w:rsidP="00774D27">
            <w:pPr>
              <w:pStyle w:val="ISOClause"/>
              <w:spacing w:before="60" w:after="60" w:line="240" w:lineRule="auto"/>
            </w:pPr>
          </w:p>
        </w:tc>
        <w:tc>
          <w:tcPr>
            <w:tcW w:w="708" w:type="dxa"/>
            <w:shd w:val="clear" w:color="auto" w:fill="auto"/>
          </w:tcPr>
          <w:p w14:paraId="4EC37A81" w14:textId="77777777" w:rsidR="00774D27" w:rsidRDefault="00774D27" w:rsidP="00774D27">
            <w:pPr>
              <w:pStyle w:val="ISOParagraph"/>
              <w:spacing w:before="60" w:after="60" w:line="240" w:lineRule="auto"/>
            </w:pPr>
          </w:p>
        </w:tc>
        <w:tc>
          <w:tcPr>
            <w:tcW w:w="709" w:type="dxa"/>
            <w:shd w:val="clear" w:color="auto" w:fill="auto"/>
          </w:tcPr>
          <w:p w14:paraId="3C3F83ED" w14:textId="77777777" w:rsidR="00774D27" w:rsidRDefault="00774D27" w:rsidP="00774D27">
            <w:pPr>
              <w:pStyle w:val="ISOCommType"/>
              <w:spacing w:before="60" w:after="60" w:line="240" w:lineRule="auto"/>
            </w:pPr>
            <w:r>
              <w:t>te</w:t>
            </w:r>
          </w:p>
        </w:tc>
        <w:tc>
          <w:tcPr>
            <w:tcW w:w="3827" w:type="dxa"/>
            <w:shd w:val="clear" w:color="auto" w:fill="auto"/>
          </w:tcPr>
          <w:p w14:paraId="6BB4E580" w14:textId="6E8ED250" w:rsidR="00774D27" w:rsidRPr="00C20434" w:rsidRDefault="00774D27" w:rsidP="00774D27">
            <w:pPr>
              <w:pStyle w:val="ISOComments"/>
              <w:spacing w:before="60" w:after="60" w:line="240" w:lineRule="auto"/>
            </w:pPr>
            <w:r>
              <w:t xml:space="preserve">V-PCC unit header </w:t>
            </w:r>
            <w:del w:id="178" w:author="Schwarz, Sebastian (Nokia - DE/Munich)" w:date="2019-07-07T18:40:00Z">
              <w:r w:rsidDel="00FD58AC">
                <w:delText xml:space="preserve">contains </w:delText>
              </w:r>
            </w:del>
            <w:r>
              <w:t xml:space="preserve">contains </w:t>
            </w:r>
            <w:r w:rsidRPr="00C0730A">
              <w:t>vpcc_sequence_parameter_set_id</w:t>
            </w:r>
            <w:r>
              <w:t xml:space="preserve"> for each V-PCC Unit payload, which allows different payloads types to refer to different vpcc_sequence_parameter_set_id within the same frame. Such flexibility is clearly undesired.</w:t>
            </w:r>
          </w:p>
        </w:tc>
        <w:tc>
          <w:tcPr>
            <w:tcW w:w="4395" w:type="dxa"/>
            <w:shd w:val="clear" w:color="auto" w:fill="auto"/>
          </w:tcPr>
          <w:p w14:paraId="15D54781" w14:textId="77777777" w:rsidR="00774D27" w:rsidRDefault="00774D27" w:rsidP="00774D27">
            <w:pPr>
              <w:pStyle w:val="ISOChange"/>
              <w:spacing w:before="60" w:after="60" w:line="240" w:lineRule="auto"/>
            </w:pPr>
            <w:r>
              <w:t>Define that all vpcc_unit_headers, mapped to the same V-PCC frame, shall share the same vpcc_sequence_parameter_set_id.</w:t>
            </w:r>
          </w:p>
        </w:tc>
        <w:tc>
          <w:tcPr>
            <w:tcW w:w="3260" w:type="dxa"/>
            <w:shd w:val="clear" w:color="auto" w:fill="auto"/>
          </w:tcPr>
          <w:p w14:paraId="3224D7D6" w14:textId="08728819" w:rsidR="00774D27" w:rsidRPr="007B716E" w:rsidRDefault="007B716E" w:rsidP="00774D27">
            <w:pPr>
              <w:pStyle w:val="ISOSecretObservations"/>
              <w:spacing w:before="60" w:after="60" w:line="240" w:lineRule="auto"/>
              <w:rPr>
                <w:highlight w:val="yellow"/>
                <w:rPrChange w:id="179" w:author="Schwarz, Sebastian (Nokia - DE/Munich)" w:date="2019-07-07T18:59:00Z">
                  <w:rPr/>
                </w:rPrChange>
              </w:rPr>
            </w:pPr>
            <w:ins w:id="180" w:author="Schwarz, Sebastian (Nokia - DE/Munich)" w:date="2019-07-07T18:53:00Z">
              <w:r w:rsidRPr="005C319A">
                <w:rPr>
                  <w:highlight w:val="cyan"/>
                  <w:rPrChange w:id="181" w:author="Schwarz, Sebastian (Nokia - DE/Munich)" w:date="2019-07-08T18:18:00Z">
                    <w:rPr/>
                  </w:rPrChange>
                </w:rPr>
                <w:t>Accepted. Bitstream conformance restrictions will be added</w:t>
              </w:r>
            </w:ins>
          </w:p>
        </w:tc>
        <w:tc>
          <w:tcPr>
            <w:tcW w:w="709" w:type="dxa"/>
          </w:tcPr>
          <w:p w14:paraId="69D855DA" w14:textId="33AD68BD" w:rsidR="00774D27" w:rsidRDefault="005C319A" w:rsidP="00774D27">
            <w:pPr>
              <w:pStyle w:val="ISOSecretObservations"/>
              <w:spacing w:before="60" w:after="60" w:line="240" w:lineRule="auto"/>
            </w:pPr>
            <w:ins w:id="182" w:author="Schwarz, Sebastian (Nokia - DE/Munich)" w:date="2019-07-08T18:24:00Z">
              <w:r>
                <w:t>i</w:t>
              </w:r>
            </w:ins>
            <w:del w:id="183" w:author="Schwarz, Sebastian (Nokia - DE/Munich)" w:date="2019-07-08T18:23:00Z">
              <w:r w:rsidR="00774D27" w:rsidDel="005C319A">
                <w:delText>o</w:delText>
              </w:r>
            </w:del>
          </w:p>
        </w:tc>
      </w:tr>
      <w:tr w:rsidR="00774D27" w14:paraId="2873BEE5" w14:textId="784B3E9A" w:rsidTr="00774D27">
        <w:tc>
          <w:tcPr>
            <w:tcW w:w="606" w:type="dxa"/>
            <w:shd w:val="clear" w:color="auto" w:fill="auto"/>
          </w:tcPr>
          <w:p w14:paraId="1E2F88A0" w14:textId="77777777" w:rsidR="00774D27" w:rsidRDefault="00774D27" w:rsidP="00774D27">
            <w:pPr>
              <w:pStyle w:val="ISOMB"/>
              <w:spacing w:before="60" w:after="60" w:line="240" w:lineRule="auto"/>
            </w:pPr>
            <w:r>
              <w:t xml:space="preserve"> 017</w:t>
            </w:r>
          </w:p>
          <w:p w14:paraId="20992078" w14:textId="77777777" w:rsidR="00774D27" w:rsidRPr="0094351D" w:rsidRDefault="00774D27" w:rsidP="00774D27">
            <w:pPr>
              <w:pStyle w:val="ISOMB"/>
              <w:spacing w:before="60" w:after="60" w:line="240" w:lineRule="auto"/>
            </w:pPr>
          </w:p>
        </w:tc>
        <w:tc>
          <w:tcPr>
            <w:tcW w:w="576" w:type="dxa"/>
            <w:shd w:val="clear" w:color="auto" w:fill="auto"/>
          </w:tcPr>
          <w:p w14:paraId="2D7F53DE" w14:textId="77777777" w:rsidR="00774D27" w:rsidRPr="0094351D" w:rsidRDefault="00774D27" w:rsidP="00774D27">
            <w:pPr>
              <w:pStyle w:val="ISOClause"/>
              <w:spacing w:before="60" w:after="60" w:line="240" w:lineRule="auto"/>
              <w:rPr>
                <w:lang w:eastAsia="ko-KR"/>
              </w:rPr>
            </w:pPr>
            <w:r>
              <w:rPr>
                <w:rFonts w:hint="eastAsia"/>
                <w:lang w:eastAsia="ko-KR"/>
              </w:rPr>
              <w:t>9</w:t>
            </w:r>
          </w:p>
        </w:tc>
        <w:tc>
          <w:tcPr>
            <w:tcW w:w="993" w:type="dxa"/>
            <w:shd w:val="clear" w:color="auto" w:fill="auto"/>
          </w:tcPr>
          <w:p w14:paraId="08C12EF0" w14:textId="77777777" w:rsidR="00774D27" w:rsidRDefault="00774D27" w:rsidP="00774D27">
            <w:pPr>
              <w:pStyle w:val="ISOClause"/>
              <w:spacing w:before="60" w:after="60" w:line="240" w:lineRule="auto"/>
              <w:rPr>
                <w:lang w:eastAsia="ko-KR"/>
              </w:rPr>
            </w:pPr>
            <w:r>
              <w:rPr>
                <w:lang w:eastAsia="ko-KR"/>
              </w:rPr>
              <w:t>07.03.3</w:t>
            </w:r>
          </w:p>
          <w:p w14:paraId="76326502" w14:textId="77777777" w:rsidR="00774D27" w:rsidRDefault="00774D27" w:rsidP="00774D27">
            <w:pPr>
              <w:pStyle w:val="ISOClause"/>
              <w:spacing w:before="60" w:after="60" w:line="240" w:lineRule="auto"/>
              <w:rPr>
                <w:lang w:eastAsia="ko-KR"/>
              </w:rPr>
            </w:pPr>
          </w:p>
          <w:p w14:paraId="0659E3EF" w14:textId="77777777" w:rsidR="00774D27" w:rsidRPr="0094351D" w:rsidRDefault="00774D27" w:rsidP="00774D27">
            <w:pPr>
              <w:pStyle w:val="ISOClause"/>
              <w:spacing w:before="60" w:after="60" w:line="240" w:lineRule="auto"/>
              <w:rPr>
                <w:lang w:eastAsia="ko-KR"/>
              </w:rPr>
            </w:pPr>
          </w:p>
        </w:tc>
        <w:tc>
          <w:tcPr>
            <w:tcW w:w="708" w:type="dxa"/>
            <w:shd w:val="clear" w:color="auto" w:fill="auto"/>
          </w:tcPr>
          <w:p w14:paraId="4189F202" w14:textId="77777777" w:rsidR="00774D27" w:rsidRPr="0094351D" w:rsidRDefault="00774D27" w:rsidP="00774D27">
            <w:pPr>
              <w:pStyle w:val="ISOParagraph"/>
              <w:spacing w:before="60" w:after="60" w:line="240" w:lineRule="auto"/>
              <w:rPr>
                <w:lang w:eastAsia="ko-KR"/>
              </w:rPr>
            </w:pPr>
          </w:p>
        </w:tc>
        <w:tc>
          <w:tcPr>
            <w:tcW w:w="709" w:type="dxa"/>
            <w:shd w:val="clear" w:color="auto" w:fill="auto"/>
          </w:tcPr>
          <w:p w14:paraId="64161AAE" w14:textId="77777777" w:rsidR="00774D27" w:rsidRPr="0094351D" w:rsidRDefault="00774D27" w:rsidP="00774D27">
            <w:pPr>
              <w:pStyle w:val="ISOCommType"/>
              <w:spacing w:before="60" w:after="60" w:line="240" w:lineRule="auto"/>
            </w:pPr>
            <w:r>
              <w:rPr>
                <w:rFonts w:hint="eastAsia"/>
                <w:lang w:eastAsia="ko-KR"/>
              </w:rPr>
              <w:t>te</w:t>
            </w:r>
          </w:p>
        </w:tc>
        <w:tc>
          <w:tcPr>
            <w:tcW w:w="3827" w:type="dxa"/>
            <w:shd w:val="clear" w:color="auto" w:fill="auto"/>
          </w:tcPr>
          <w:p w14:paraId="3F0A6AE4" w14:textId="77777777" w:rsidR="00774D27" w:rsidRDefault="00774D27" w:rsidP="00774D27">
            <w:pPr>
              <w:pStyle w:val="ISOComments"/>
              <w:spacing w:before="60" w:after="60" w:line="240" w:lineRule="auto"/>
              <w:rPr>
                <w:lang w:eastAsia="ko-KR"/>
              </w:rPr>
            </w:pPr>
            <w:r>
              <w:rPr>
                <w:rFonts w:hint="eastAsia"/>
                <w:lang w:eastAsia="ko-KR"/>
              </w:rPr>
              <w:t>It is impossible to identify whether a Geometry/Attribute Video Data is the additional points which are separately stored.</w:t>
            </w:r>
          </w:p>
        </w:tc>
        <w:tc>
          <w:tcPr>
            <w:tcW w:w="4395" w:type="dxa"/>
            <w:shd w:val="clear" w:color="auto" w:fill="auto"/>
          </w:tcPr>
          <w:p w14:paraId="0DB372F7" w14:textId="77777777" w:rsidR="00774D27" w:rsidRPr="003A7C2E" w:rsidRDefault="00774D27" w:rsidP="00774D27">
            <w:pPr>
              <w:pStyle w:val="ISOChange"/>
              <w:spacing w:before="60" w:after="60" w:line="240" w:lineRule="auto"/>
              <w:rPr>
                <w:lang w:eastAsia="ko-KR"/>
              </w:rPr>
            </w:pPr>
            <w:r>
              <w:rPr>
                <w:rFonts w:hint="eastAsia"/>
                <w:lang w:eastAsia="ko-KR"/>
              </w:rPr>
              <w:t>The V-PCC Bitstream id of the additional points should be specified in Sequence parameter Set.</w:t>
            </w:r>
          </w:p>
        </w:tc>
        <w:tc>
          <w:tcPr>
            <w:tcW w:w="3260" w:type="dxa"/>
            <w:shd w:val="clear" w:color="auto" w:fill="auto"/>
          </w:tcPr>
          <w:p w14:paraId="384E21CE" w14:textId="2CE07A54" w:rsidR="00774D27" w:rsidRPr="005C319A" w:rsidRDefault="007B716E" w:rsidP="00774D27">
            <w:pPr>
              <w:pStyle w:val="ISOSecretObservations"/>
              <w:spacing w:before="60" w:after="60" w:line="240" w:lineRule="auto"/>
              <w:rPr>
                <w:highlight w:val="green"/>
                <w:rPrChange w:id="184" w:author="Schwarz, Sebastian (Nokia - DE/Munich)" w:date="2019-07-08T18:18:00Z">
                  <w:rPr/>
                </w:rPrChange>
              </w:rPr>
            </w:pPr>
            <w:ins w:id="185" w:author="Schwarz, Sebastian (Nokia - DE/Munich)" w:date="2019-07-07T19:00:00Z">
              <w:r w:rsidRPr="005C319A">
                <w:rPr>
                  <w:highlight w:val="green"/>
                  <w:rPrChange w:id="186" w:author="Schwarz, Sebastian (Nokia - DE/Munich)" w:date="2019-07-08T18:18:00Z">
                    <w:rPr>
                      <w:highlight w:val="cyan"/>
                    </w:rPr>
                  </w:rPrChange>
                </w:rPr>
                <w:t>Accepted. Already present in latest version of specification</w:t>
              </w:r>
            </w:ins>
          </w:p>
        </w:tc>
        <w:tc>
          <w:tcPr>
            <w:tcW w:w="709" w:type="dxa"/>
          </w:tcPr>
          <w:p w14:paraId="79AD8790" w14:textId="1E97DE8C" w:rsidR="00774D27" w:rsidRPr="0094351D" w:rsidRDefault="005C319A" w:rsidP="00774D27">
            <w:pPr>
              <w:pStyle w:val="ISOSecretObservations"/>
              <w:spacing w:before="60" w:after="60" w:line="240" w:lineRule="auto"/>
            </w:pPr>
            <w:ins w:id="187" w:author="Schwarz, Sebastian (Nokia - DE/Munich)" w:date="2019-07-08T18:24:00Z">
              <w:r>
                <w:t>c</w:t>
              </w:r>
            </w:ins>
            <w:del w:id="188" w:author="Schwarz, Sebastian (Nokia - DE/Munich)" w:date="2019-07-08T18:23:00Z">
              <w:r w:rsidR="00774D27" w:rsidDel="005C319A">
                <w:delText>o</w:delText>
              </w:r>
            </w:del>
          </w:p>
        </w:tc>
      </w:tr>
      <w:tr w:rsidR="00774D27" w14:paraId="4E97B9A4" w14:textId="68AC85D1" w:rsidTr="00774D27">
        <w:tc>
          <w:tcPr>
            <w:tcW w:w="606" w:type="dxa"/>
            <w:shd w:val="clear" w:color="auto" w:fill="auto"/>
          </w:tcPr>
          <w:p w14:paraId="7B6F0F9C" w14:textId="77777777" w:rsidR="00774D27" w:rsidRDefault="00774D27" w:rsidP="00774D27">
            <w:pPr>
              <w:pStyle w:val="ISOMB"/>
              <w:spacing w:before="60" w:after="60" w:line="240" w:lineRule="auto"/>
            </w:pPr>
            <w:r>
              <w:t>FI 018</w:t>
            </w:r>
          </w:p>
          <w:p w14:paraId="6EB6CB41" w14:textId="77777777" w:rsidR="00774D27" w:rsidRDefault="00774D27" w:rsidP="00774D27">
            <w:pPr>
              <w:pStyle w:val="ISOMB"/>
              <w:spacing w:before="60" w:after="60" w:line="240" w:lineRule="auto"/>
            </w:pPr>
          </w:p>
        </w:tc>
        <w:tc>
          <w:tcPr>
            <w:tcW w:w="576" w:type="dxa"/>
            <w:shd w:val="clear" w:color="auto" w:fill="auto"/>
          </w:tcPr>
          <w:p w14:paraId="75A078EB" w14:textId="77777777" w:rsidR="00774D27" w:rsidRDefault="00774D27" w:rsidP="00774D27">
            <w:pPr>
              <w:pStyle w:val="ISOClause"/>
              <w:spacing w:before="60" w:after="60" w:line="240" w:lineRule="auto"/>
            </w:pPr>
          </w:p>
        </w:tc>
        <w:tc>
          <w:tcPr>
            <w:tcW w:w="993" w:type="dxa"/>
            <w:shd w:val="clear" w:color="auto" w:fill="auto"/>
          </w:tcPr>
          <w:p w14:paraId="284BB666" w14:textId="77777777" w:rsidR="00774D27" w:rsidRDefault="00774D27" w:rsidP="00774D27">
            <w:pPr>
              <w:pStyle w:val="ISOClause"/>
              <w:spacing w:before="60" w:after="60" w:line="240" w:lineRule="auto"/>
            </w:pPr>
            <w:r>
              <w:t>07.03.31</w:t>
            </w:r>
          </w:p>
          <w:p w14:paraId="7BA13799" w14:textId="77777777" w:rsidR="00774D27" w:rsidRDefault="00774D27" w:rsidP="00774D27">
            <w:pPr>
              <w:pStyle w:val="ISOClause"/>
              <w:spacing w:before="60" w:after="60" w:line="240" w:lineRule="auto"/>
            </w:pPr>
          </w:p>
          <w:p w14:paraId="72DEF2E6" w14:textId="77777777" w:rsidR="00774D27" w:rsidRDefault="00774D27" w:rsidP="00774D27">
            <w:pPr>
              <w:pStyle w:val="ISOClause"/>
              <w:spacing w:before="60" w:after="60" w:line="240" w:lineRule="auto"/>
            </w:pPr>
          </w:p>
        </w:tc>
        <w:tc>
          <w:tcPr>
            <w:tcW w:w="708" w:type="dxa"/>
            <w:shd w:val="clear" w:color="auto" w:fill="auto"/>
          </w:tcPr>
          <w:p w14:paraId="6E194761" w14:textId="77777777" w:rsidR="00774D27" w:rsidRDefault="00774D27" w:rsidP="00774D27">
            <w:pPr>
              <w:pStyle w:val="ISOParagraph"/>
              <w:spacing w:before="60" w:after="60" w:line="240" w:lineRule="auto"/>
            </w:pPr>
          </w:p>
        </w:tc>
        <w:tc>
          <w:tcPr>
            <w:tcW w:w="709" w:type="dxa"/>
            <w:shd w:val="clear" w:color="auto" w:fill="auto"/>
          </w:tcPr>
          <w:p w14:paraId="5AD44EBF" w14:textId="77777777" w:rsidR="00774D27" w:rsidRPr="006D738D" w:rsidRDefault="00774D27" w:rsidP="00774D27">
            <w:pPr>
              <w:pStyle w:val="ISOCommType"/>
              <w:spacing w:before="60" w:after="60" w:line="240" w:lineRule="auto"/>
              <w:rPr>
                <w:sz w:val="20"/>
              </w:rPr>
            </w:pPr>
            <w:r w:rsidRPr="006D738D">
              <w:rPr>
                <w:sz w:val="20"/>
              </w:rPr>
              <w:t>te</w:t>
            </w:r>
          </w:p>
        </w:tc>
        <w:tc>
          <w:tcPr>
            <w:tcW w:w="3827" w:type="dxa"/>
            <w:shd w:val="clear" w:color="auto" w:fill="auto"/>
          </w:tcPr>
          <w:p w14:paraId="1DDDCEA1" w14:textId="77777777" w:rsidR="00774D27" w:rsidRDefault="00774D27" w:rsidP="00774D27">
            <w:pPr>
              <w:spacing w:before="20" w:after="20"/>
              <w:rPr>
                <w:sz w:val="20"/>
              </w:rPr>
            </w:pPr>
            <w:r w:rsidRPr="006D738D">
              <w:rPr>
                <w:color w:val="000000"/>
                <w:sz w:val="20"/>
                <w:lang w:val="en-CA"/>
              </w:rPr>
              <w:t xml:space="preserve">The functionality to address six projection direction, introduced by combining </w:t>
            </w:r>
            <w:r w:rsidRPr="006D738D">
              <w:rPr>
                <w:b/>
                <w:sz w:val="20"/>
              </w:rPr>
              <w:t xml:space="preserve">pdu_normal_axis </w:t>
            </w:r>
            <w:r w:rsidRPr="006D738D">
              <w:rPr>
                <w:sz w:val="20"/>
              </w:rPr>
              <w:t>and</w:t>
            </w:r>
            <w:r w:rsidRPr="006D738D">
              <w:rPr>
                <w:color w:val="000000"/>
                <w:sz w:val="20"/>
                <w:lang w:val="en-CA"/>
              </w:rPr>
              <w:t xml:space="preserve"> </w:t>
            </w:r>
            <w:r w:rsidRPr="006D738D">
              <w:rPr>
                <w:b/>
                <w:sz w:val="20"/>
              </w:rPr>
              <w:t>pdu_projection_mode</w:t>
            </w:r>
            <w:r>
              <w:rPr>
                <w:sz w:val="20"/>
              </w:rPr>
              <w:t xml:space="preserve">, is certainly useful. However, the current implementation is </w:t>
            </w:r>
            <w:r>
              <w:rPr>
                <w:sz w:val="20"/>
              </w:rPr>
              <w:lastRenderedPageBreak/>
              <w:t>cumbersome and may lead to confusion. By combining these two syntax elements into a single element, the syntax can be simplified at a minimal cost.</w:t>
            </w:r>
          </w:p>
          <w:p w14:paraId="614CB6C6" w14:textId="77777777" w:rsidR="00774D27" w:rsidRDefault="00774D27" w:rsidP="00774D27">
            <w:pPr>
              <w:spacing w:before="20" w:after="20"/>
              <w:rPr>
                <w:sz w:val="20"/>
              </w:rPr>
            </w:pPr>
          </w:p>
          <w:p w14:paraId="570CC449" w14:textId="77777777" w:rsidR="00774D27" w:rsidRPr="00737AE4" w:rsidRDefault="00774D27" w:rsidP="00774D27">
            <w:pPr>
              <w:spacing w:before="20" w:after="20"/>
              <w:rPr>
                <w:color w:val="000000"/>
                <w:sz w:val="20"/>
                <w:lang w:val="en-CA" w:eastAsia="ja-JP"/>
              </w:rPr>
            </w:pPr>
            <w:r>
              <w:rPr>
                <w:sz w:val="20"/>
              </w:rPr>
              <w:t xml:space="preserve">Such combined syntax element makes sure that the </w:t>
            </w:r>
            <w:r w:rsidRPr="006D738D">
              <w:rPr>
                <w:sz w:val="20"/>
              </w:rPr>
              <w:t xml:space="preserve">values for </w:t>
            </w:r>
            <w:r w:rsidRPr="006D738D">
              <w:rPr>
                <w:b/>
                <w:sz w:val="20"/>
              </w:rPr>
              <w:t>pdu_3d_shift_tangent_axis</w:t>
            </w:r>
            <w:r w:rsidRPr="006D738D">
              <w:rPr>
                <w:sz w:val="20"/>
              </w:rPr>
              <w:t xml:space="preserve">, </w:t>
            </w:r>
            <w:r w:rsidRPr="006D738D">
              <w:rPr>
                <w:b/>
                <w:sz w:val="20"/>
              </w:rPr>
              <w:t>pdu_3d_shift_bitangent_axis</w:t>
            </w:r>
            <w:r w:rsidRPr="006D738D">
              <w:rPr>
                <w:sz w:val="20"/>
              </w:rPr>
              <w:t xml:space="preserve">, and </w:t>
            </w:r>
            <w:r w:rsidRPr="006D738D">
              <w:rPr>
                <w:b/>
                <w:sz w:val="20"/>
              </w:rPr>
              <w:t>pdu_3d_shift_normal_axis</w:t>
            </w:r>
            <w:r>
              <w:rPr>
                <w:sz w:val="20"/>
              </w:rPr>
              <w:t>, are set explicitly.</w:t>
            </w:r>
          </w:p>
        </w:tc>
        <w:tc>
          <w:tcPr>
            <w:tcW w:w="4395" w:type="dxa"/>
            <w:shd w:val="clear" w:color="auto" w:fill="auto"/>
          </w:tcPr>
          <w:p w14:paraId="1FD3161D" w14:textId="77777777" w:rsidR="00774D27" w:rsidRDefault="00774D27" w:rsidP="00774D27">
            <w:pPr>
              <w:pStyle w:val="ISOChange"/>
              <w:spacing w:before="60" w:after="60"/>
            </w:pPr>
            <w:r>
              <w:lastRenderedPageBreak/>
              <w:t xml:space="preserve">combine </w:t>
            </w:r>
            <w:r w:rsidRPr="00A25800">
              <w:rPr>
                <w:b/>
              </w:rPr>
              <w:t>pdu_normal_axis</w:t>
            </w:r>
            <w:r>
              <w:t xml:space="preserve"> and </w:t>
            </w:r>
            <w:r w:rsidRPr="00A25800">
              <w:rPr>
                <w:b/>
              </w:rPr>
              <w:t>pdu_projection_mode</w:t>
            </w:r>
            <w:r>
              <w:t xml:space="preserve"> into new syntax element </w:t>
            </w:r>
            <w:r w:rsidRPr="00A25800">
              <w:rPr>
                <w:b/>
              </w:rPr>
              <w:t>pdu_projection_axis</w:t>
            </w:r>
            <w:r>
              <w:t xml:space="preserve"> with a range from 0..5, representing the six sides of a bounding box.</w:t>
            </w:r>
          </w:p>
          <w:p w14:paraId="0004181A" w14:textId="77777777" w:rsidR="00774D27" w:rsidRDefault="00774D27" w:rsidP="00774D27">
            <w:pPr>
              <w:pStyle w:val="ISOChange"/>
              <w:spacing w:before="60" w:after="60"/>
            </w:pPr>
          </w:p>
          <w:p w14:paraId="381D4E73" w14:textId="77777777" w:rsidR="00774D27" w:rsidRPr="006D738D" w:rsidRDefault="00774D27" w:rsidP="00774D27">
            <w:pPr>
              <w:pStyle w:val="ISOChange"/>
              <w:spacing w:before="60" w:after="60"/>
            </w:pPr>
            <w:r>
              <w:lastRenderedPageBreak/>
              <w:t xml:space="preserve">For each value of  </w:t>
            </w:r>
            <w:r w:rsidRPr="00A25800">
              <w:rPr>
                <w:b/>
              </w:rPr>
              <w:t>pdu_projection_axis</w:t>
            </w:r>
            <w:r>
              <w:t xml:space="preserve">, the respective values for </w:t>
            </w:r>
            <w:r w:rsidRPr="006D738D">
              <w:rPr>
                <w:b/>
              </w:rPr>
              <w:t>pdu_3d_shift_tangent_axis</w:t>
            </w:r>
            <w:r>
              <w:t xml:space="preserve">, </w:t>
            </w:r>
            <w:r w:rsidRPr="006D738D">
              <w:rPr>
                <w:b/>
              </w:rPr>
              <w:t>pdu_3d_shift_bitangent_axis</w:t>
            </w:r>
            <w:r>
              <w:t xml:space="preserve">, and </w:t>
            </w:r>
            <w:r w:rsidRPr="006D738D">
              <w:rPr>
                <w:b/>
              </w:rPr>
              <w:t>pdu_3d_shift_normal_axis</w:t>
            </w:r>
            <w:r>
              <w:t xml:space="preserve">, shall be set </w:t>
            </w:r>
            <w:r>
              <w:rPr>
                <w:sz w:val="20"/>
              </w:rPr>
              <w:t>explicitly</w:t>
            </w:r>
            <w:r>
              <w:t xml:space="preserve">. </w:t>
            </w:r>
          </w:p>
        </w:tc>
        <w:tc>
          <w:tcPr>
            <w:tcW w:w="3260" w:type="dxa"/>
            <w:shd w:val="clear" w:color="auto" w:fill="auto"/>
          </w:tcPr>
          <w:p w14:paraId="575763AD" w14:textId="16AA2250" w:rsidR="00774D27" w:rsidRPr="005C319A" w:rsidRDefault="0017363B" w:rsidP="00774D27">
            <w:pPr>
              <w:pStyle w:val="ISOSecretObservations"/>
              <w:spacing w:before="60" w:after="60" w:line="240" w:lineRule="auto"/>
              <w:rPr>
                <w:highlight w:val="green"/>
                <w:rPrChange w:id="189" w:author="Schwarz, Sebastian (Nokia - DE/Munich)" w:date="2019-07-08T18:18:00Z">
                  <w:rPr/>
                </w:rPrChange>
              </w:rPr>
            </w:pPr>
            <w:del w:id="190" w:author="Schwarz, Sebastian (Nokia - DE/Munich)" w:date="2019-07-07T18:42:00Z">
              <w:r w:rsidRPr="005C319A" w:rsidDel="00175E6C">
                <w:rPr>
                  <w:highlight w:val="green"/>
                  <w:rPrChange w:id="191" w:author="Schwarz, Sebastian (Nokia - DE/Munich)" w:date="2019-07-08T18:18:00Z">
                    <w:rPr/>
                  </w:rPrChange>
                </w:rPr>
                <w:lastRenderedPageBreak/>
                <w:delText>ongoing CE?</w:delText>
              </w:r>
            </w:del>
            <w:ins w:id="192" w:author="Schwarz, Sebastian (Nokia - DE/Munich)" w:date="2019-07-07T18:42:00Z">
              <w:r w:rsidR="00175E6C" w:rsidRPr="005C319A">
                <w:rPr>
                  <w:highlight w:val="green"/>
                  <w:rPrChange w:id="193" w:author="Schwarz, Sebastian (Nokia - DE/Munich)" w:date="2019-07-08T18:18:00Z">
                    <w:rPr/>
                  </w:rPrChange>
                </w:rPr>
                <w:t>Accepted. Already present in latest version of specification</w:t>
              </w:r>
            </w:ins>
            <w:ins w:id="194" w:author="Schwarz, Sebastian (Nokia - DE/Munich)" w:date="2019-07-07T19:01:00Z">
              <w:r w:rsidR="007B716E" w:rsidRPr="005C319A">
                <w:rPr>
                  <w:highlight w:val="green"/>
                  <w:rPrChange w:id="195" w:author="Schwarz, Sebastian (Nokia - DE/Munich)" w:date="2019-07-08T18:18:00Z">
                    <w:rPr>
                      <w:highlight w:val="yellow"/>
                    </w:rPr>
                  </w:rPrChange>
                </w:rPr>
                <w:t xml:space="preserve"> (pdu_projection_plane)</w:t>
              </w:r>
            </w:ins>
          </w:p>
        </w:tc>
        <w:tc>
          <w:tcPr>
            <w:tcW w:w="709" w:type="dxa"/>
          </w:tcPr>
          <w:p w14:paraId="3D968874" w14:textId="43416A10" w:rsidR="00774D27" w:rsidRDefault="005C319A" w:rsidP="00774D27">
            <w:pPr>
              <w:pStyle w:val="ISOSecretObservations"/>
              <w:spacing w:before="60" w:after="60" w:line="240" w:lineRule="auto"/>
            </w:pPr>
            <w:ins w:id="196" w:author="Schwarz, Sebastian (Nokia - DE/Munich)" w:date="2019-07-08T18:24:00Z">
              <w:r>
                <w:t>c</w:t>
              </w:r>
            </w:ins>
            <w:del w:id="197" w:author="Schwarz, Sebastian (Nokia - DE/Munich)" w:date="2019-07-08T18:23:00Z">
              <w:r w:rsidR="0017363B" w:rsidDel="005C319A">
                <w:delText>d</w:delText>
              </w:r>
            </w:del>
          </w:p>
        </w:tc>
      </w:tr>
      <w:tr w:rsidR="00774D27" w14:paraId="1A0B2F93" w14:textId="23A3AB10" w:rsidTr="00774D27">
        <w:tc>
          <w:tcPr>
            <w:tcW w:w="606" w:type="dxa"/>
            <w:shd w:val="clear" w:color="auto" w:fill="auto"/>
          </w:tcPr>
          <w:p w14:paraId="2DB9A198" w14:textId="77777777" w:rsidR="00774D27" w:rsidRDefault="00774D27" w:rsidP="00774D27">
            <w:pPr>
              <w:pStyle w:val="ISOMB"/>
              <w:spacing w:before="60" w:after="60" w:line="240" w:lineRule="auto"/>
            </w:pPr>
            <w:r>
              <w:t>FI 019</w:t>
            </w:r>
          </w:p>
          <w:p w14:paraId="457915F7" w14:textId="77777777" w:rsidR="00774D27" w:rsidRDefault="00774D27" w:rsidP="00774D27">
            <w:pPr>
              <w:pStyle w:val="ISOMB"/>
              <w:spacing w:before="60" w:after="60" w:line="240" w:lineRule="auto"/>
            </w:pPr>
          </w:p>
        </w:tc>
        <w:tc>
          <w:tcPr>
            <w:tcW w:w="576" w:type="dxa"/>
            <w:shd w:val="clear" w:color="auto" w:fill="auto"/>
          </w:tcPr>
          <w:p w14:paraId="514C8516" w14:textId="77777777" w:rsidR="00774D27" w:rsidRDefault="00774D27" w:rsidP="00774D27">
            <w:pPr>
              <w:pStyle w:val="ISOClause"/>
              <w:spacing w:before="60" w:after="60" w:line="240" w:lineRule="auto"/>
            </w:pPr>
          </w:p>
        </w:tc>
        <w:tc>
          <w:tcPr>
            <w:tcW w:w="993" w:type="dxa"/>
            <w:shd w:val="clear" w:color="auto" w:fill="auto"/>
          </w:tcPr>
          <w:p w14:paraId="7F9A8D75" w14:textId="77777777" w:rsidR="00774D27" w:rsidRDefault="00774D27" w:rsidP="00774D27">
            <w:pPr>
              <w:pStyle w:val="ISOClause"/>
              <w:spacing w:before="60" w:after="60" w:line="240" w:lineRule="auto"/>
            </w:pPr>
            <w:r>
              <w:t>07.03.32</w:t>
            </w:r>
          </w:p>
          <w:p w14:paraId="6731B3FE" w14:textId="77777777" w:rsidR="00774D27" w:rsidRDefault="00774D27" w:rsidP="00774D27">
            <w:pPr>
              <w:pStyle w:val="ISOClause"/>
              <w:spacing w:before="60" w:after="60" w:line="240" w:lineRule="auto"/>
            </w:pPr>
          </w:p>
          <w:p w14:paraId="78D30617" w14:textId="77777777" w:rsidR="00774D27" w:rsidRDefault="00774D27" w:rsidP="00774D27">
            <w:pPr>
              <w:pStyle w:val="ISOClause"/>
              <w:spacing w:before="60" w:after="60" w:line="240" w:lineRule="auto"/>
            </w:pPr>
          </w:p>
        </w:tc>
        <w:tc>
          <w:tcPr>
            <w:tcW w:w="708" w:type="dxa"/>
            <w:shd w:val="clear" w:color="auto" w:fill="auto"/>
          </w:tcPr>
          <w:p w14:paraId="529D92FF" w14:textId="77777777" w:rsidR="00774D27" w:rsidRDefault="00774D27" w:rsidP="00774D27">
            <w:pPr>
              <w:pStyle w:val="ISOParagraph"/>
              <w:spacing w:before="60" w:after="60" w:line="240" w:lineRule="auto"/>
            </w:pPr>
          </w:p>
        </w:tc>
        <w:tc>
          <w:tcPr>
            <w:tcW w:w="709" w:type="dxa"/>
            <w:shd w:val="clear" w:color="auto" w:fill="auto"/>
          </w:tcPr>
          <w:p w14:paraId="021D172F" w14:textId="77777777" w:rsidR="00774D27" w:rsidRDefault="00774D27" w:rsidP="00774D27">
            <w:pPr>
              <w:pStyle w:val="ISOCommType"/>
              <w:spacing w:before="60" w:after="60" w:line="240" w:lineRule="auto"/>
            </w:pPr>
            <w:r>
              <w:t>te</w:t>
            </w:r>
          </w:p>
        </w:tc>
        <w:tc>
          <w:tcPr>
            <w:tcW w:w="3827" w:type="dxa"/>
            <w:shd w:val="clear" w:color="auto" w:fill="auto"/>
          </w:tcPr>
          <w:p w14:paraId="310F11AF" w14:textId="77777777" w:rsidR="00774D27" w:rsidRDefault="00774D27" w:rsidP="00774D27">
            <w:pPr>
              <w:spacing w:before="20" w:after="20"/>
              <w:rPr>
                <w:sz w:val="20"/>
              </w:rPr>
            </w:pPr>
            <w:r w:rsidRPr="006D738D">
              <w:rPr>
                <w:color w:val="000000"/>
                <w:sz w:val="20"/>
                <w:lang w:val="en-CA"/>
              </w:rPr>
              <w:t xml:space="preserve">The functionality to address six projection direction, introduced by combining </w:t>
            </w:r>
            <w:r w:rsidRPr="006D738D">
              <w:rPr>
                <w:b/>
                <w:color w:val="000000"/>
                <w:sz w:val="20"/>
                <w:lang w:val="en-CA"/>
              </w:rPr>
              <w:t>d</w:t>
            </w:r>
            <w:r w:rsidRPr="006D738D">
              <w:rPr>
                <w:b/>
                <w:sz w:val="20"/>
              </w:rPr>
              <w:t xml:space="preserve">pdu_normal_axis </w:t>
            </w:r>
            <w:r w:rsidRPr="006D738D">
              <w:rPr>
                <w:sz w:val="20"/>
              </w:rPr>
              <w:t>and</w:t>
            </w:r>
            <w:r w:rsidRPr="006D738D">
              <w:rPr>
                <w:color w:val="000000"/>
                <w:sz w:val="20"/>
                <w:lang w:val="en-CA"/>
              </w:rPr>
              <w:t xml:space="preserve"> </w:t>
            </w:r>
            <w:r w:rsidRPr="006D738D">
              <w:rPr>
                <w:b/>
                <w:color w:val="000000"/>
                <w:sz w:val="20"/>
                <w:lang w:val="en-CA"/>
              </w:rPr>
              <w:t>d</w:t>
            </w:r>
            <w:r w:rsidRPr="006D738D">
              <w:rPr>
                <w:b/>
                <w:sz w:val="20"/>
              </w:rPr>
              <w:t>pdu_projection_mode</w:t>
            </w:r>
            <w:r>
              <w:rPr>
                <w:sz w:val="20"/>
              </w:rPr>
              <w:t>, is certainly useful. However, the current implementation is cumbersome and may lead to confusion. By combining these two syntax elements into a single element, the syntax can be simplified at a minimal cost.</w:t>
            </w:r>
          </w:p>
          <w:p w14:paraId="2A26357A" w14:textId="77777777" w:rsidR="00774D27" w:rsidRDefault="00774D27" w:rsidP="00774D27">
            <w:pPr>
              <w:spacing w:before="20" w:after="20"/>
              <w:rPr>
                <w:sz w:val="20"/>
              </w:rPr>
            </w:pPr>
          </w:p>
          <w:p w14:paraId="16DE5E11" w14:textId="77777777" w:rsidR="00774D27" w:rsidRPr="00737AE4" w:rsidRDefault="00774D27" w:rsidP="00774D27">
            <w:pPr>
              <w:spacing w:before="20" w:after="20"/>
              <w:rPr>
                <w:color w:val="000000"/>
                <w:sz w:val="20"/>
                <w:lang w:val="en-CA"/>
              </w:rPr>
            </w:pPr>
            <w:r>
              <w:rPr>
                <w:sz w:val="20"/>
              </w:rPr>
              <w:t xml:space="preserve">Such combined syntax element makes sure that the </w:t>
            </w:r>
            <w:r w:rsidRPr="006D738D">
              <w:rPr>
                <w:sz w:val="20"/>
              </w:rPr>
              <w:t xml:space="preserve">values for </w:t>
            </w:r>
            <w:r w:rsidRPr="006D738D">
              <w:rPr>
                <w:b/>
                <w:sz w:val="20"/>
              </w:rPr>
              <w:t>dpdu_3d_shift_tangent_axis</w:t>
            </w:r>
            <w:r w:rsidRPr="006D738D">
              <w:rPr>
                <w:sz w:val="20"/>
              </w:rPr>
              <w:t xml:space="preserve">, </w:t>
            </w:r>
            <w:r w:rsidRPr="006D738D">
              <w:rPr>
                <w:b/>
                <w:sz w:val="20"/>
              </w:rPr>
              <w:t>dpdu_3d_shift_bitangent_axis</w:t>
            </w:r>
            <w:r w:rsidRPr="006D738D">
              <w:rPr>
                <w:sz w:val="20"/>
              </w:rPr>
              <w:t xml:space="preserve">, and </w:t>
            </w:r>
            <w:r w:rsidRPr="006D738D">
              <w:rPr>
                <w:b/>
                <w:sz w:val="20"/>
              </w:rPr>
              <w:t>dpdu_3d_shift_normal_axis</w:t>
            </w:r>
            <w:r>
              <w:rPr>
                <w:sz w:val="20"/>
              </w:rPr>
              <w:t>, are set explicitly.</w:t>
            </w:r>
          </w:p>
        </w:tc>
        <w:tc>
          <w:tcPr>
            <w:tcW w:w="4395" w:type="dxa"/>
            <w:shd w:val="clear" w:color="auto" w:fill="auto"/>
          </w:tcPr>
          <w:p w14:paraId="6BCB765C" w14:textId="77777777" w:rsidR="00774D27" w:rsidRDefault="00774D27" w:rsidP="00774D27">
            <w:pPr>
              <w:pStyle w:val="ISOChange"/>
              <w:spacing w:before="60" w:after="60" w:line="240" w:lineRule="auto"/>
            </w:pPr>
            <w:r>
              <w:t xml:space="preserve">combine </w:t>
            </w:r>
            <w:r w:rsidRPr="00A25800">
              <w:rPr>
                <w:b/>
              </w:rPr>
              <w:t>dpdu_normal_axis</w:t>
            </w:r>
            <w:r>
              <w:t xml:space="preserve"> and </w:t>
            </w:r>
            <w:r w:rsidRPr="00A25800">
              <w:rPr>
                <w:b/>
              </w:rPr>
              <w:t>dpdu_projection_mode</w:t>
            </w:r>
            <w:r>
              <w:t xml:space="preserve"> into new syntax element </w:t>
            </w:r>
            <w:r w:rsidRPr="00A25800">
              <w:rPr>
                <w:b/>
              </w:rPr>
              <w:t>dpdu_projection_axis</w:t>
            </w:r>
            <w:r>
              <w:t xml:space="preserve"> with a range from 0..5</w:t>
            </w:r>
          </w:p>
          <w:p w14:paraId="77888C7F" w14:textId="77777777" w:rsidR="00774D27" w:rsidRDefault="00774D27" w:rsidP="00774D27">
            <w:pPr>
              <w:pStyle w:val="ISOChange"/>
              <w:spacing w:before="60" w:after="60" w:line="240" w:lineRule="auto"/>
            </w:pPr>
          </w:p>
          <w:p w14:paraId="4C82E5B0" w14:textId="77777777" w:rsidR="00774D27" w:rsidRDefault="00774D27" w:rsidP="00774D27">
            <w:pPr>
              <w:pStyle w:val="ISOChange"/>
              <w:spacing w:before="60" w:after="60" w:line="240" w:lineRule="auto"/>
            </w:pPr>
            <w:r>
              <w:t xml:space="preserve">For each value of  </w:t>
            </w:r>
            <w:r w:rsidRPr="006D738D">
              <w:rPr>
                <w:b/>
              </w:rPr>
              <w:t>d</w:t>
            </w:r>
            <w:r w:rsidRPr="00A25800">
              <w:rPr>
                <w:b/>
              </w:rPr>
              <w:t>pdu_projection_axis</w:t>
            </w:r>
            <w:r>
              <w:t xml:space="preserve">, the respective values for </w:t>
            </w:r>
            <w:r>
              <w:tab/>
              <w:t xml:space="preserve">pdu_3d_shift_tangent_axis, </w:t>
            </w:r>
            <w:r w:rsidRPr="006D738D">
              <w:rPr>
                <w:b/>
              </w:rPr>
              <w:t>dpdu_3d_shift_bitangent_axis</w:t>
            </w:r>
            <w:r>
              <w:t xml:space="preserve">, and </w:t>
            </w:r>
            <w:r w:rsidRPr="006D738D">
              <w:rPr>
                <w:b/>
              </w:rPr>
              <w:t>dpdu_3d_shift_normal_axis</w:t>
            </w:r>
            <w:r>
              <w:t xml:space="preserve">, shall be set </w:t>
            </w:r>
            <w:r>
              <w:rPr>
                <w:sz w:val="20"/>
              </w:rPr>
              <w:t>explicitly</w:t>
            </w:r>
            <w:r>
              <w:t>.</w:t>
            </w:r>
          </w:p>
          <w:p w14:paraId="54B26D06" w14:textId="77777777" w:rsidR="00774D27" w:rsidRDefault="00774D27" w:rsidP="00774D27">
            <w:pPr>
              <w:pStyle w:val="ISOChange"/>
              <w:spacing w:before="60" w:after="60" w:line="240" w:lineRule="auto"/>
            </w:pPr>
          </w:p>
          <w:p w14:paraId="5C0D6215" w14:textId="77777777" w:rsidR="00774D27" w:rsidRDefault="00774D27" w:rsidP="00774D27">
            <w:pPr>
              <w:pStyle w:val="ISOChange"/>
              <w:spacing w:before="60" w:after="60" w:line="240" w:lineRule="auto"/>
            </w:pPr>
            <w:r>
              <w:t>Alternatively, remove delta patch coding as proposed in comment above</w:t>
            </w:r>
          </w:p>
        </w:tc>
        <w:tc>
          <w:tcPr>
            <w:tcW w:w="3260" w:type="dxa"/>
            <w:shd w:val="clear" w:color="auto" w:fill="auto"/>
          </w:tcPr>
          <w:p w14:paraId="0878B6D8" w14:textId="006AEB4F" w:rsidR="00774D27" w:rsidRDefault="00175E6C" w:rsidP="00774D27">
            <w:pPr>
              <w:pStyle w:val="ISOSecretObservations"/>
              <w:spacing w:before="60" w:after="60" w:line="240" w:lineRule="auto"/>
            </w:pPr>
            <w:ins w:id="198" w:author="Schwarz, Sebastian (Nokia - DE/Munich)" w:date="2019-07-07T18:42:00Z">
              <w:r w:rsidRPr="005C319A">
                <w:rPr>
                  <w:highlight w:val="green"/>
                  <w:rPrChange w:id="199" w:author="Schwarz, Sebastian (Nokia - DE/Munich)" w:date="2019-07-08T18:19:00Z">
                    <w:rPr>
                      <w:highlight w:val="cyan"/>
                    </w:rPr>
                  </w:rPrChange>
                </w:rPr>
                <w:t>Accepted. Already present in latest version of specification</w:t>
              </w:r>
            </w:ins>
            <w:ins w:id="200" w:author="Schwarz, Sebastian (Nokia - DE/Munich)" w:date="2019-07-07T19:01:00Z">
              <w:r w:rsidR="007B716E" w:rsidRPr="005C319A">
                <w:rPr>
                  <w:highlight w:val="green"/>
                  <w:rPrChange w:id="201" w:author="Schwarz, Sebastian (Nokia - DE/Munich)" w:date="2019-07-08T18:19:00Z">
                    <w:rPr>
                      <w:highlight w:val="yellow"/>
                    </w:rPr>
                  </w:rPrChange>
                </w:rPr>
                <w:t xml:space="preserve"> (pdu_projection_plane)</w:t>
              </w:r>
            </w:ins>
            <w:del w:id="202" w:author="Schwarz, Sebastian (Nokia - DE/Munich)" w:date="2019-07-07T18:42:00Z">
              <w:r w:rsidR="0017363B" w:rsidDel="00175E6C">
                <w:delText>ongoing CE?</w:delText>
              </w:r>
            </w:del>
          </w:p>
        </w:tc>
        <w:tc>
          <w:tcPr>
            <w:tcW w:w="709" w:type="dxa"/>
          </w:tcPr>
          <w:p w14:paraId="58E64447" w14:textId="3F8ED369" w:rsidR="00774D27" w:rsidRDefault="005C319A" w:rsidP="00774D27">
            <w:pPr>
              <w:pStyle w:val="ISOSecretObservations"/>
              <w:spacing w:before="60" w:after="60" w:line="240" w:lineRule="auto"/>
            </w:pPr>
            <w:ins w:id="203" w:author="Schwarz, Sebastian (Nokia - DE/Munich)" w:date="2019-07-08T18:24:00Z">
              <w:r>
                <w:t>c</w:t>
              </w:r>
            </w:ins>
            <w:del w:id="204" w:author="Schwarz, Sebastian (Nokia - DE/Munich)" w:date="2019-07-08T18:23:00Z">
              <w:r w:rsidR="0017363B" w:rsidDel="005C319A">
                <w:delText>d</w:delText>
              </w:r>
            </w:del>
          </w:p>
        </w:tc>
      </w:tr>
      <w:tr w:rsidR="00774D27" w14:paraId="1D25AFD1" w14:textId="5B56457D" w:rsidTr="00774D27">
        <w:tc>
          <w:tcPr>
            <w:tcW w:w="606" w:type="dxa"/>
            <w:shd w:val="clear" w:color="auto" w:fill="auto"/>
          </w:tcPr>
          <w:p w14:paraId="3A2CC93C" w14:textId="77777777" w:rsidR="00774D27" w:rsidRDefault="00774D27" w:rsidP="00774D27">
            <w:pPr>
              <w:pStyle w:val="ISOMB"/>
              <w:spacing w:before="60" w:after="60" w:line="240" w:lineRule="auto"/>
            </w:pPr>
            <w:r>
              <w:t>FI 020</w:t>
            </w:r>
          </w:p>
          <w:p w14:paraId="6330CA6D" w14:textId="77777777" w:rsidR="00774D27" w:rsidRDefault="00774D27" w:rsidP="00774D27">
            <w:pPr>
              <w:pStyle w:val="ISOMB"/>
              <w:spacing w:before="60" w:after="60" w:line="240" w:lineRule="auto"/>
            </w:pPr>
          </w:p>
        </w:tc>
        <w:tc>
          <w:tcPr>
            <w:tcW w:w="576" w:type="dxa"/>
            <w:shd w:val="clear" w:color="auto" w:fill="auto"/>
          </w:tcPr>
          <w:p w14:paraId="61D2AA50" w14:textId="77777777" w:rsidR="00774D27" w:rsidRDefault="00774D27" w:rsidP="00774D27">
            <w:pPr>
              <w:pStyle w:val="ISOClause"/>
              <w:spacing w:before="60" w:after="60" w:line="240" w:lineRule="auto"/>
            </w:pPr>
          </w:p>
        </w:tc>
        <w:tc>
          <w:tcPr>
            <w:tcW w:w="993" w:type="dxa"/>
            <w:shd w:val="clear" w:color="auto" w:fill="auto"/>
          </w:tcPr>
          <w:p w14:paraId="69DC9C6C" w14:textId="77777777" w:rsidR="00774D27" w:rsidRDefault="00774D27" w:rsidP="00774D27">
            <w:pPr>
              <w:pStyle w:val="ISOClause"/>
              <w:spacing w:before="60" w:after="60" w:line="240" w:lineRule="auto"/>
            </w:pPr>
            <w:r>
              <w:t>07.03.32</w:t>
            </w:r>
          </w:p>
          <w:p w14:paraId="4F69C183" w14:textId="77777777" w:rsidR="00774D27" w:rsidRDefault="00774D27" w:rsidP="00774D27">
            <w:pPr>
              <w:pStyle w:val="ISOClause"/>
              <w:spacing w:before="60" w:after="60" w:line="240" w:lineRule="auto"/>
            </w:pPr>
          </w:p>
          <w:p w14:paraId="2731961C" w14:textId="77777777" w:rsidR="00774D27" w:rsidRDefault="00774D27" w:rsidP="00774D27">
            <w:pPr>
              <w:pStyle w:val="ISOClause"/>
              <w:spacing w:before="60" w:after="60" w:line="240" w:lineRule="auto"/>
            </w:pPr>
          </w:p>
        </w:tc>
        <w:tc>
          <w:tcPr>
            <w:tcW w:w="708" w:type="dxa"/>
            <w:shd w:val="clear" w:color="auto" w:fill="auto"/>
          </w:tcPr>
          <w:p w14:paraId="345869A5" w14:textId="77777777" w:rsidR="00774D27" w:rsidRDefault="00774D27" w:rsidP="00774D27">
            <w:pPr>
              <w:pStyle w:val="ISOParagraph"/>
              <w:spacing w:before="60" w:after="60" w:line="240" w:lineRule="auto"/>
            </w:pPr>
          </w:p>
        </w:tc>
        <w:tc>
          <w:tcPr>
            <w:tcW w:w="709" w:type="dxa"/>
            <w:shd w:val="clear" w:color="auto" w:fill="auto"/>
          </w:tcPr>
          <w:p w14:paraId="3ED99EA1" w14:textId="77777777" w:rsidR="00774D27" w:rsidRDefault="00774D27" w:rsidP="00774D27">
            <w:pPr>
              <w:pStyle w:val="ISOCommType"/>
              <w:spacing w:before="60" w:after="60" w:line="240" w:lineRule="auto"/>
            </w:pPr>
            <w:r>
              <w:t>te</w:t>
            </w:r>
          </w:p>
        </w:tc>
        <w:tc>
          <w:tcPr>
            <w:tcW w:w="3827" w:type="dxa"/>
            <w:shd w:val="clear" w:color="auto" w:fill="auto"/>
          </w:tcPr>
          <w:p w14:paraId="3DA76F77" w14:textId="77777777" w:rsidR="00774D27" w:rsidRPr="00867F61" w:rsidRDefault="00774D27" w:rsidP="00774D27">
            <w:pPr>
              <w:pStyle w:val="ISOComments"/>
              <w:spacing w:before="60" w:after="60" w:line="240" w:lineRule="auto"/>
            </w:pPr>
            <w:r>
              <w:t xml:space="preserve">The introduction of delta patch functionality brings a significant increase in syntax and specification text complexity. At the same time, the provided gain in terms of such functionality is questionable. In particular </w:t>
            </w:r>
            <w:r>
              <w:lastRenderedPageBreak/>
              <w:t>MPEG CE2.14 (</w:t>
            </w:r>
            <w:r w:rsidRPr="009D186E">
              <w:t>m43597</w:t>
            </w:r>
            <w:r>
              <w:t>) reported only 0.7% savings.</w:t>
            </w:r>
          </w:p>
        </w:tc>
        <w:tc>
          <w:tcPr>
            <w:tcW w:w="4395" w:type="dxa"/>
            <w:shd w:val="clear" w:color="auto" w:fill="auto"/>
          </w:tcPr>
          <w:p w14:paraId="5B6BEE10" w14:textId="77777777" w:rsidR="00774D27" w:rsidRDefault="00774D27" w:rsidP="00774D27">
            <w:pPr>
              <w:pStyle w:val="ISOChange"/>
              <w:spacing w:before="60" w:after="60" w:line="240" w:lineRule="auto"/>
            </w:pPr>
            <w:r>
              <w:lastRenderedPageBreak/>
              <w:t>In light of the syntax complexity introduced by delta patch signalling, it is proposed to remove this aspect from the current CD and reconsider it at a later stage when more details on its benefits are available.</w:t>
            </w:r>
          </w:p>
          <w:p w14:paraId="5698C0BD" w14:textId="77777777" w:rsidR="00774D27" w:rsidRDefault="00774D27" w:rsidP="00774D27">
            <w:pPr>
              <w:pStyle w:val="ISOChange"/>
              <w:spacing w:before="60" w:after="60" w:line="240" w:lineRule="auto"/>
            </w:pPr>
            <w:r>
              <w:lastRenderedPageBreak/>
              <w:t>As it stands now, we do not consider 0.7% bitrate savings as sufficient to motivate such a complex addition to the specification.</w:t>
            </w:r>
          </w:p>
        </w:tc>
        <w:tc>
          <w:tcPr>
            <w:tcW w:w="3260" w:type="dxa"/>
            <w:shd w:val="clear" w:color="auto" w:fill="auto"/>
          </w:tcPr>
          <w:p w14:paraId="3D270633" w14:textId="7E13A280" w:rsidR="00774D27" w:rsidRDefault="00175E6C" w:rsidP="00774D27">
            <w:pPr>
              <w:pStyle w:val="ISOSecretObservations"/>
              <w:spacing w:before="60" w:after="60" w:line="240" w:lineRule="auto"/>
            </w:pPr>
            <w:ins w:id="205" w:author="Schwarz, Sebastian (Nokia - DE/Munich)" w:date="2019-07-07T18:43:00Z">
              <w:r w:rsidRPr="005C319A">
                <w:rPr>
                  <w:highlight w:val="red"/>
                  <w:rPrChange w:id="206" w:author="Schwarz, Sebastian (Nokia - DE/Munich)" w:date="2019-07-08T18:19:00Z">
                    <w:rPr/>
                  </w:rPrChange>
                </w:rPr>
                <w:lastRenderedPageBreak/>
                <w:t>Rejecte</w:t>
              </w:r>
            </w:ins>
            <w:ins w:id="207" w:author="Schwarz, Sebastian (Nokia - DE/Munich)" w:date="2019-07-07T18:44:00Z">
              <w:r w:rsidRPr="005C319A">
                <w:rPr>
                  <w:highlight w:val="red"/>
                  <w:rPrChange w:id="208" w:author="Schwarz, Sebastian (Nokia - DE/Munich)" w:date="2019-07-08T18:19:00Z">
                    <w:rPr/>
                  </w:rPrChange>
                </w:rPr>
                <w:t>d. The signalling syntax has been significantly simplified and gains have been improved.</w:t>
              </w:r>
            </w:ins>
          </w:p>
        </w:tc>
        <w:tc>
          <w:tcPr>
            <w:tcW w:w="709" w:type="dxa"/>
          </w:tcPr>
          <w:p w14:paraId="17B4A427" w14:textId="198CBBEC" w:rsidR="00774D27" w:rsidRDefault="005C319A" w:rsidP="00774D27">
            <w:pPr>
              <w:pStyle w:val="ISOSecretObservations"/>
              <w:spacing w:before="60" w:after="60" w:line="240" w:lineRule="auto"/>
            </w:pPr>
            <w:ins w:id="209" w:author="Schwarz, Sebastian (Nokia - DE/Munich)" w:date="2019-07-08T18:24:00Z">
              <w:r>
                <w:t>c</w:t>
              </w:r>
            </w:ins>
            <w:del w:id="210" w:author="Schwarz, Sebastian (Nokia - DE/Munich)" w:date="2019-07-08T18:23:00Z">
              <w:r w:rsidR="0017363B" w:rsidDel="005C319A">
                <w:delText>o</w:delText>
              </w:r>
            </w:del>
          </w:p>
        </w:tc>
      </w:tr>
      <w:tr w:rsidR="00774D27" w14:paraId="2968417A" w14:textId="18FDB52D" w:rsidTr="00774D27">
        <w:tc>
          <w:tcPr>
            <w:tcW w:w="606" w:type="dxa"/>
            <w:shd w:val="clear" w:color="auto" w:fill="auto"/>
          </w:tcPr>
          <w:p w14:paraId="49D69DDF" w14:textId="77777777" w:rsidR="00774D27" w:rsidRDefault="00774D27" w:rsidP="00774D27">
            <w:pPr>
              <w:pStyle w:val="ISOMB"/>
              <w:spacing w:before="60" w:after="60" w:line="240" w:lineRule="auto"/>
            </w:pPr>
            <w:r>
              <w:t>FI 021</w:t>
            </w:r>
          </w:p>
          <w:p w14:paraId="49734FA6" w14:textId="77777777" w:rsidR="00774D27" w:rsidRDefault="00774D27" w:rsidP="00774D27">
            <w:pPr>
              <w:pStyle w:val="ISOMB"/>
              <w:spacing w:before="60" w:after="60" w:line="240" w:lineRule="auto"/>
            </w:pPr>
          </w:p>
        </w:tc>
        <w:tc>
          <w:tcPr>
            <w:tcW w:w="576" w:type="dxa"/>
            <w:shd w:val="clear" w:color="auto" w:fill="auto"/>
          </w:tcPr>
          <w:p w14:paraId="67C372C3" w14:textId="77777777" w:rsidR="00774D27" w:rsidRDefault="00774D27" w:rsidP="00774D27">
            <w:pPr>
              <w:pStyle w:val="ISOClause"/>
              <w:spacing w:before="60" w:after="60" w:line="240" w:lineRule="auto"/>
            </w:pPr>
          </w:p>
        </w:tc>
        <w:tc>
          <w:tcPr>
            <w:tcW w:w="993" w:type="dxa"/>
            <w:shd w:val="clear" w:color="auto" w:fill="auto"/>
          </w:tcPr>
          <w:p w14:paraId="50168C6A" w14:textId="77777777" w:rsidR="00774D27" w:rsidRDefault="00774D27" w:rsidP="00774D27">
            <w:pPr>
              <w:pStyle w:val="ISOClause"/>
              <w:spacing w:before="60" w:after="60" w:line="240" w:lineRule="auto"/>
            </w:pPr>
            <w:r>
              <w:t>07.03.34</w:t>
            </w:r>
          </w:p>
          <w:p w14:paraId="0C1595BA" w14:textId="77777777" w:rsidR="00774D27" w:rsidRDefault="00774D27" w:rsidP="00774D27">
            <w:pPr>
              <w:pStyle w:val="ISOClause"/>
              <w:spacing w:before="60" w:after="60" w:line="240" w:lineRule="auto"/>
            </w:pPr>
          </w:p>
          <w:p w14:paraId="331DC488" w14:textId="77777777" w:rsidR="00774D27" w:rsidRDefault="00774D27" w:rsidP="00774D27">
            <w:pPr>
              <w:pStyle w:val="ISOClause"/>
              <w:spacing w:before="60" w:after="60" w:line="240" w:lineRule="auto"/>
            </w:pPr>
          </w:p>
        </w:tc>
        <w:tc>
          <w:tcPr>
            <w:tcW w:w="708" w:type="dxa"/>
            <w:shd w:val="clear" w:color="auto" w:fill="auto"/>
          </w:tcPr>
          <w:p w14:paraId="18096595" w14:textId="77777777" w:rsidR="00774D27" w:rsidRDefault="00774D27" w:rsidP="00774D27">
            <w:pPr>
              <w:pStyle w:val="ISOParagraph"/>
              <w:spacing w:before="60" w:after="60" w:line="240" w:lineRule="auto"/>
            </w:pPr>
          </w:p>
        </w:tc>
        <w:tc>
          <w:tcPr>
            <w:tcW w:w="709" w:type="dxa"/>
            <w:shd w:val="clear" w:color="auto" w:fill="auto"/>
          </w:tcPr>
          <w:p w14:paraId="3B8AC63E" w14:textId="77777777" w:rsidR="00774D27" w:rsidRDefault="00774D27" w:rsidP="00774D27">
            <w:pPr>
              <w:pStyle w:val="ISOCommType"/>
              <w:spacing w:before="60" w:after="60" w:line="240" w:lineRule="auto"/>
            </w:pPr>
            <w:r>
              <w:t>te</w:t>
            </w:r>
          </w:p>
        </w:tc>
        <w:tc>
          <w:tcPr>
            <w:tcW w:w="3827" w:type="dxa"/>
            <w:shd w:val="clear" w:color="auto" w:fill="auto"/>
          </w:tcPr>
          <w:p w14:paraId="55E40C71" w14:textId="77777777" w:rsidR="00774D27" w:rsidRDefault="00774D27" w:rsidP="00774D27">
            <w:pPr>
              <w:pStyle w:val="ISOComments"/>
              <w:spacing w:before="60" w:after="60" w:line="240" w:lineRule="auto"/>
            </w:pPr>
            <w:r>
              <w:t>Flags signalled as ae(v):</w:t>
            </w:r>
          </w:p>
          <w:p w14:paraId="28BE35AD" w14:textId="77777777" w:rsidR="00774D27" w:rsidRPr="00867F61" w:rsidRDefault="00774D27" w:rsidP="00774D27">
            <w:pPr>
              <w:pStyle w:val="ISOComments"/>
              <w:spacing w:before="60" w:after="60" w:line="240" w:lineRule="auto"/>
            </w:pPr>
            <w:r w:rsidRPr="009D186E">
              <w:t>plr_mode_interpolate_flag</w:t>
            </w:r>
            <w:r>
              <w:t xml:space="preserve"> </w:t>
            </w:r>
            <w:r>
              <w:br/>
            </w:r>
            <w:r w:rsidRPr="009D186E">
              <w:t>plr_mode_filling_flag</w:t>
            </w:r>
            <w:r>
              <w:t xml:space="preserve"> </w:t>
            </w:r>
          </w:p>
        </w:tc>
        <w:tc>
          <w:tcPr>
            <w:tcW w:w="4395" w:type="dxa"/>
            <w:shd w:val="clear" w:color="auto" w:fill="auto"/>
          </w:tcPr>
          <w:p w14:paraId="241DF388" w14:textId="77777777" w:rsidR="00774D27" w:rsidRDefault="00774D27" w:rsidP="00774D27">
            <w:pPr>
              <w:pStyle w:val="ISOChange"/>
              <w:spacing w:before="60" w:after="60" w:line="240" w:lineRule="auto"/>
            </w:pPr>
            <w:r>
              <w:t>change descriptors to u(1)</w:t>
            </w:r>
          </w:p>
        </w:tc>
        <w:tc>
          <w:tcPr>
            <w:tcW w:w="3260" w:type="dxa"/>
            <w:shd w:val="clear" w:color="auto" w:fill="auto"/>
          </w:tcPr>
          <w:p w14:paraId="2C147F66" w14:textId="5CACA3B6" w:rsidR="00774D27" w:rsidRPr="005C319A" w:rsidRDefault="00175E6C" w:rsidP="00774D27">
            <w:pPr>
              <w:pStyle w:val="ISOSecretObservations"/>
              <w:spacing w:before="60" w:after="60" w:line="240" w:lineRule="auto"/>
              <w:rPr>
                <w:highlight w:val="green"/>
                <w:rPrChange w:id="211" w:author="Schwarz, Sebastian (Nokia - DE/Munich)" w:date="2019-07-08T18:19:00Z">
                  <w:rPr/>
                </w:rPrChange>
              </w:rPr>
            </w:pPr>
            <w:ins w:id="212" w:author="Schwarz, Sebastian (Nokia - DE/Munich)" w:date="2019-07-07T18:44:00Z">
              <w:r w:rsidRPr="005C319A">
                <w:rPr>
                  <w:highlight w:val="green"/>
                  <w:rPrChange w:id="213" w:author="Schwarz, Sebastian (Nokia - DE/Munich)" w:date="2019-07-08T18:19:00Z">
                    <w:rPr/>
                  </w:rPrChange>
                </w:rPr>
                <w:t xml:space="preserve">Accepted. </w:t>
              </w:r>
            </w:ins>
            <w:del w:id="214" w:author="Schwarz, Sebastian (Nokia - DE/Munich)" w:date="2019-07-07T18:44:00Z">
              <w:r w:rsidR="00774D27" w:rsidRPr="005C319A" w:rsidDel="00175E6C">
                <w:rPr>
                  <w:highlight w:val="green"/>
                  <w:rPrChange w:id="215" w:author="Schwarz, Sebastian (Nokia - DE/Munich)" w:date="2019-07-08T18:19:00Z">
                    <w:rPr/>
                  </w:rPrChange>
                </w:rPr>
                <w:delText>c</w:delText>
              </w:r>
            </w:del>
            <w:ins w:id="216" w:author="Schwarz, Sebastian (Nokia - DE/Munich)" w:date="2019-07-07T18:44:00Z">
              <w:r w:rsidRPr="005C319A">
                <w:rPr>
                  <w:highlight w:val="green"/>
                  <w:rPrChange w:id="217" w:author="Schwarz, Sebastian (Nokia - DE/Munich)" w:date="2019-07-08T18:19:00Z">
                    <w:rPr/>
                  </w:rPrChange>
                </w:rPr>
                <w:t>C</w:t>
              </w:r>
            </w:ins>
            <w:r w:rsidR="00774D27" w:rsidRPr="005C319A">
              <w:rPr>
                <w:highlight w:val="green"/>
                <w:rPrChange w:id="218" w:author="Schwarz, Sebastian (Nokia - DE/Munich)" w:date="2019-07-08T18:19:00Z">
                  <w:rPr/>
                </w:rPrChange>
              </w:rPr>
              <w:t>orrected</w:t>
            </w:r>
            <w:ins w:id="219" w:author="Schwarz, Sebastian (Nokia - DE/Munich)" w:date="2019-07-07T18:44:00Z">
              <w:r w:rsidRPr="005C319A">
                <w:rPr>
                  <w:highlight w:val="green"/>
                  <w:rPrChange w:id="220" w:author="Schwarz, Sebastian (Nokia - DE/Munich)" w:date="2019-07-08T18:19:00Z">
                    <w:rPr/>
                  </w:rPrChange>
                </w:rPr>
                <w:t xml:space="preserve"> in latest specifications</w:t>
              </w:r>
            </w:ins>
          </w:p>
        </w:tc>
        <w:tc>
          <w:tcPr>
            <w:tcW w:w="709" w:type="dxa"/>
          </w:tcPr>
          <w:p w14:paraId="581C3A9D" w14:textId="4711FB91" w:rsidR="00774D27" w:rsidRDefault="005C319A" w:rsidP="00774D27">
            <w:pPr>
              <w:pStyle w:val="ISOSecretObservations"/>
              <w:spacing w:before="60" w:after="60" w:line="240" w:lineRule="auto"/>
            </w:pPr>
            <w:ins w:id="221" w:author="Schwarz, Sebastian (Nokia - DE/Munich)" w:date="2019-07-08T18:24:00Z">
              <w:r>
                <w:t>c</w:t>
              </w:r>
            </w:ins>
            <w:del w:id="222" w:author="Schwarz, Sebastian (Nokia - DE/Munich)" w:date="2019-07-08T18:23:00Z">
              <w:r w:rsidR="0017363B" w:rsidDel="005C319A">
                <w:delText>c</w:delText>
              </w:r>
            </w:del>
          </w:p>
        </w:tc>
      </w:tr>
      <w:tr w:rsidR="00774D27" w14:paraId="67B1F888" w14:textId="3558A6CF" w:rsidTr="00774D27">
        <w:tc>
          <w:tcPr>
            <w:tcW w:w="606" w:type="dxa"/>
            <w:shd w:val="clear" w:color="auto" w:fill="auto"/>
          </w:tcPr>
          <w:p w14:paraId="1FA49B7F" w14:textId="77777777" w:rsidR="00774D27" w:rsidRDefault="00774D27" w:rsidP="00774D27">
            <w:pPr>
              <w:pStyle w:val="ISOMB"/>
              <w:spacing w:before="60" w:after="60" w:line="240" w:lineRule="auto"/>
            </w:pPr>
            <w:r>
              <w:t>US 022</w:t>
            </w:r>
          </w:p>
          <w:p w14:paraId="08EE1721" w14:textId="77777777" w:rsidR="00774D27" w:rsidRPr="003A139E" w:rsidRDefault="00774D27" w:rsidP="00774D27">
            <w:pPr>
              <w:pStyle w:val="ISOMB"/>
              <w:spacing w:before="60" w:after="60" w:line="240" w:lineRule="auto"/>
            </w:pPr>
          </w:p>
        </w:tc>
        <w:tc>
          <w:tcPr>
            <w:tcW w:w="576" w:type="dxa"/>
            <w:shd w:val="clear" w:color="auto" w:fill="auto"/>
          </w:tcPr>
          <w:p w14:paraId="30FA051C" w14:textId="77777777" w:rsidR="00774D27" w:rsidRPr="003A139E" w:rsidRDefault="00774D27" w:rsidP="00774D27">
            <w:pPr>
              <w:pStyle w:val="ISOParagraph"/>
              <w:spacing w:before="60" w:after="60" w:line="240" w:lineRule="auto"/>
            </w:pPr>
          </w:p>
        </w:tc>
        <w:tc>
          <w:tcPr>
            <w:tcW w:w="993" w:type="dxa"/>
            <w:shd w:val="clear" w:color="auto" w:fill="auto"/>
          </w:tcPr>
          <w:p w14:paraId="02A2DEE3" w14:textId="77777777" w:rsidR="00774D27" w:rsidRDefault="00774D27" w:rsidP="00774D27">
            <w:pPr>
              <w:pStyle w:val="ISOClause"/>
              <w:spacing w:before="60" w:after="60" w:line="240" w:lineRule="auto"/>
            </w:pPr>
            <w:r>
              <w:t>07.03.4</w:t>
            </w:r>
          </w:p>
          <w:p w14:paraId="3D4D6A87" w14:textId="77777777" w:rsidR="00774D27" w:rsidRDefault="00774D27" w:rsidP="00774D27">
            <w:pPr>
              <w:pStyle w:val="ISOClause"/>
              <w:spacing w:before="60" w:after="60" w:line="240" w:lineRule="auto"/>
            </w:pPr>
          </w:p>
          <w:p w14:paraId="5DFCA27F" w14:textId="77777777" w:rsidR="00774D27" w:rsidRPr="00AE02D4" w:rsidRDefault="00774D27" w:rsidP="00774D27">
            <w:pPr>
              <w:pStyle w:val="ISOClause"/>
              <w:spacing w:before="60" w:after="60" w:line="240" w:lineRule="auto"/>
            </w:pPr>
          </w:p>
        </w:tc>
        <w:tc>
          <w:tcPr>
            <w:tcW w:w="708" w:type="dxa"/>
            <w:shd w:val="clear" w:color="auto" w:fill="auto"/>
          </w:tcPr>
          <w:p w14:paraId="3FF2D0BB" w14:textId="77777777" w:rsidR="00774D27" w:rsidRPr="00AE02D4" w:rsidRDefault="00774D27" w:rsidP="00774D27">
            <w:pPr>
              <w:pStyle w:val="ISOParagraph"/>
              <w:spacing w:before="60" w:after="60" w:line="240" w:lineRule="auto"/>
            </w:pPr>
          </w:p>
        </w:tc>
        <w:tc>
          <w:tcPr>
            <w:tcW w:w="709" w:type="dxa"/>
            <w:shd w:val="clear" w:color="auto" w:fill="auto"/>
          </w:tcPr>
          <w:p w14:paraId="613E73AB" w14:textId="77777777" w:rsidR="00774D27" w:rsidRPr="00AE02D4" w:rsidRDefault="00774D27" w:rsidP="00774D27">
            <w:pPr>
              <w:pStyle w:val="ISOCommType"/>
              <w:spacing w:before="60" w:after="60" w:line="240" w:lineRule="auto"/>
            </w:pPr>
            <w:r>
              <w:t>te</w:t>
            </w:r>
          </w:p>
        </w:tc>
        <w:tc>
          <w:tcPr>
            <w:tcW w:w="3827" w:type="dxa"/>
            <w:shd w:val="clear" w:color="auto" w:fill="auto"/>
          </w:tcPr>
          <w:p w14:paraId="33E849E1" w14:textId="77777777" w:rsidR="00774D27" w:rsidRPr="00AE02D4" w:rsidRDefault="00774D27" w:rsidP="00774D27">
            <w:pPr>
              <w:rPr>
                <w:sz w:val="18"/>
              </w:rPr>
            </w:pPr>
            <w:r>
              <w:rPr>
                <w:sz w:val="18"/>
              </w:rPr>
              <w:t>In the current specification, the geometry and attribute patch parameter sets seem to be associated with only one patch_id. This appears to be wasteful and does not seem to permit the reuse of patch parameter sets for multiple patches. Furthermore, if a patch changes index in time, then a new patch parameter set would have to be signalled. This appears counter-intuitive.</w:t>
            </w:r>
          </w:p>
        </w:tc>
        <w:tc>
          <w:tcPr>
            <w:tcW w:w="4395" w:type="dxa"/>
            <w:shd w:val="clear" w:color="auto" w:fill="auto"/>
          </w:tcPr>
          <w:p w14:paraId="7166FFA6" w14:textId="77777777" w:rsidR="00774D27" w:rsidRPr="00AE02D4" w:rsidRDefault="00774D27" w:rsidP="00774D27">
            <w:pPr>
              <w:rPr>
                <w:sz w:val="18"/>
              </w:rPr>
            </w:pPr>
            <w:r>
              <w:rPr>
                <w:sz w:val="18"/>
              </w:rPr>
              <w:t>Usage and syntax of the geometry and attribute patch parameter sets should be clarified. Consider whether associating one or more patches with particular parameter sets may be more appropriate than associating the parameter sets with a single patch.</w:t>
            </w:r>
          </w:p>
        </w:tc>
        <w:tc>
          <w:tcPr>
            <w:tcW w:w="3260" w:type="dxa"/>
            <w:shd w:val="clear" w:color="auto" w:fill="auto"/>
          </w:tcPr>
          <w:p w14:paraId="176A6504" w14:textId="270C6000" w:rsidR="00774D27" w:rsidRPr="005C319A" w:rsidRDefault="00F12A34" w:rsidP="00774D27">
            <w:pPr>
              <w:pStyle w:val="ISOSecretObservations"/>
              <w:spacing w:before="60" w:after="60" w:line="240" w:lineRule="auto"/>
              <w:rPr>
                <w:highlight w:val="green"/>
                <w:rPrChange w:id="223" w:author="Schwarz, Sebastian (Nokia - DE/Munich)" w:date="2019-07-08T18:19:00Z">
                  <w:rPr/>
                </w:rPrChange>
              </w:rPr>
            </w:pPr>
            <w:ins w:id="224" w:author="Schwarz, Sebastian (Nokia - DE/Munich)" w:date="2019-07-07T19:04:00Z">
              <w:r w:rsidRPr="005C319A">
                <w:rPr>
                  <w:highlight w:val="green"/>
                  <w:rPrChange w:id="225" w:author="Schwarz, Sebastian (Nokia - DE/Munich)" w:date="2019-07-08T18:19:00Z">
                    <w:rPr>
                      <w:highlight w:val="yellow"/>
                    </w:rPr>
                  </w:rPrChange>
                </w:rPr>
                <w:t>Accepted. Corrected in latest specifications</w:t>
              </w:r>
            </w:ins>
          </w:p>
        </w:tc>
        <w:tc>
          <w:tcPr>
            <w:tcW w:w="709" w:type="dxa"/>
          </w:tcPr>
          <w:p w14:paraId="25043056" w14:textId="17ECB14F" w:rsidR="00774D27" w:rsidRPr="00AE02D4" w:rsidRDefault="005C319A" w:rsidP="00774D27">
            <w:pPr>
              <w:pStyle w:val="ISOSecretObservations"/>
              <w:spacing w:before="60" w:after="60" w:line="240" w:lineRule="auto"/>
            </w:pPr>
            <w:ins w:id="226" w:author="Schwarz, Sebastian (Nokia - DE/Munich)" w:date="2019-07-08T18:24:00Z">
              <w:r>
                <w:t>c</w:t>
              </w:r>
            </w:ins>
            <w:del w:id="227" w:author="Schwarz, Sebastian (Nokia - DE/Munich)" w:date="2019-07-08T18:23:00Z">
              <w:r w:rsidR="0017363B" w:rsidDel="005C319A">
                <w:delText>o</w:delText>
              </w:r>
            </w:del>
          </w:p>
        </w:tc>
      </w:tr>
      <w:tr w:rsidR="00774D27" w14:paraId="6883538C" w14:textId="7ACDB5B7" w:rsidTr="00774D27">
        <w:tc>
          <w:tcPr>
            <w:tcW w:w="606" w:type="dxa"/>
            <w:shd w:val="clear" w:color="auto" w:fill="auto"/>
          </w:tcPr>
          <w:p w14:paraId="31986E72" w14:textId="77777777" w:rsidR="00774D27" w:rsidRDefault="00774D27" w:rsidP="00774D27">
            <w:pPr>
              <w:pStyle w:val="ISOMB"/>
              <w:spacing w:before="60" w:after="60" w:line="240" w:lineRule="auto"/>
            </w:pPr>
            <w:r>
              <w:t>FI 023</w:t>
            </w:r>
          </w:p>
          <w:p w14:paraId="3FD1DA9D" w14:textId="77777777" w:rsidR="00774D27" w:rsidRPr="00C3110B" w:rsidRDefault="00774D27" w:rsidP="00774D27">
            <w:pPr>
              <w:pStyle w:val="ISOMB"/>
              <w:spacing w:before="60" w:after="60" w:line="240" w:lineRule="auto"/>
            </w:pPr>
          </w:p>
        </w:tc>
        <w:tc>
          <w:tcPr>
            <w:tcW w:w="576" w:type="dxa"/>
            <w:shd w:val="clear" w:color="auto" w:fill="auto"/>
          </w:tcPr>
          <w:p w14:paraId="70BC92A6" w14:textId="77777777" w:rsidR="00774D27" w:rsidRPr="00C3110B" w:rsidRDefault="00774D27" w:rsidP="00774D27">
            <w:pPr>
              <w:pStyle w:val="ISOClause"/>
              <w:spacing w:before="60" w:after="60" w:line="240" w:lineRule="auto"/>
            </w:pPr>
          </w:p>
        </w:tc>
        <w:tc>
          <w:tcPr>
            <w:tcW w:w="993" w:type="dxa"/>
            <w:shd w:val="clear" w:color="auto" w:fill="auto"/>
          </w:tcPr>
          <w:p w14:paraId="0D52CD70" w14:textId="77777777" w:rsidR="00774D27" w:rsidRDefault="00774D27" w:rsidP="00774D27">
            <w:pPr>
              <w:pStyle w:val="ISOClause"/>
              <w:spacing w:before="60" w:after="60" w:line="240" w:lineRule="auto"/>
            </w:pPr>
            <w:r>
              <w:t>07.03.5</w:t>
            </w:r>
          </w:p>
          <w:p w14:paraId="3CA00127" w14:textId="77777777" w:rsidR="00774D27" w:rsidRDefault="00774D27" w:rsidP="00774D27">
            <w:pPr>
              <w:pStyle w:val="ISOClause"/>
              <w:spacing w:before="60" w:after="60" w:line="240" w:lineRule="auto"/>
            </w:pPr>
          </w:p>
          <w:p w14:paraId="6159093C" w14:textId="77777777" w:rsidR="00774D27" w:rsidRPr="00C3110B" w:rsidRDefault="00774D27" w:rsidP="00774D27">
            <w:pPr>
              <w:pStyle w:val="ISOClause"/>
              <w:spacing w:before="60" w:after="60" w:line="240" w:lineRule="auto"/>
            </w:pPr>
          </w:p>
        </w:tc>
        <w:tc>
          <w:tcPr>
            <w:tcW w:w="708" w:type="dxa"/>
            <w:shd w:val="clear" w:color="auto" w:fill="auto"/>
          </w:tcPr>
          <w:p w14:paraId="2FC43B5C" w14:textId="77777777" w:rsidR="00774D27" w:rsidRPr="00C3110B" w:rsidRDefault="00774D27" w:rsidP="00774D27">
            <w:pPr>
              <w:pStyle w:val="ISOParagraph"/>
              <w:spacing w:before="60" w:after="60" w:line="240" w:lineRule="auto"/>
            </w:pPr>
          </w:p>
        </w:tc>
        <w:tc>
          <w:tcPr>
            <w:tcW w:w="709" w:type="dxa"/>
            <w:shd w:val="clear" w:color="auto" w:fill="auto"/>
          </w:tcPr>
          <w:p w14:paraId="1625F5DE" w14:textId="77777777" w:rsidR="00774D27" w:rsidRPr="00C3110B" w:rsidRDefault="00774D27" w:rsidP="00774D27">
            <w:pPr>
              <w:pStyle w:val="ISOCommType"/>
              <w:spacing w:before="60" w:after="60" w:line="240" w:lineRule="auto"/>
            </w:pPr>
            <w:r w:rsidRPr="00C3110B">
              <w:t>te</w:t>
            </w:r>
          </w:p>
        </w:tc>
        <w:tc>
          <w:tcPr>
            <w:tcW w:w="3827" w:type="dxa"/>
            <w:shd w:val="clear" w:color="auto" w:fill="auto"/>
          </w:tcPr>
          <w:p w14:paraId="4955F707" w14:textId="597C9DFF" w:rsidR="00774D27" w:rsidRPr="00C3110B" w:rsidRDefault="00774D27" w:rsidP="00774D27">
            <w:pPr>
              <w:pStyle w:val="ISOComments"/>
              <w:spacing w:before="60" w:after="60" w:line="240" w:lineRule="auto"/>
            </w:pPr>
            <w:r w:rsidRPr="00C3110B">
              <w:t>video_data</w:t>
            </w:r>
            <w:ins w:id="228" w:author="Schwarz, Sebastian (Nokia - DE/Munich)" w:date="2019-07-07T18:46:00Z">
              <w:r w:rsidR="00175E6C">
                <w:t>_</w:t>
              </w:r>
            </w:ins>
            <w:del w:id="229" w:author="Schwarz, Sebastian (Nokia - DE/Munich)" w:date="2019-07-07T18:46:00Z">
              <w:r w:rsidRPr="00C3110B" w:rsidDel="00175E6C">
                <w:delText>_</w:delText>
              </w:r>
            </w:del>
            <w:r w:rsidRPr="00C3110B">
              <w:t xml:space="preserve">unit() is not defined. It is not clear what it is composed of. </w:t>
            </w:r>
          </w:p>
        </w:tc>
        <w:tc>
          <w:tcPr>
            <w:tcW w:w="4395" w:type="dxa"/>
            <w:shd w:val="clear" w:color="auto" w:fill="auto"/>
          </w:tcPr>
          <w:p w14:paraId="01F295EC" w14:textId="77777777" w:rsidR="00774D27" w:rsidRPr="00C3110B" w:rsidRDefault="00774D27" w:rsidP="00774D27">
            <w:pPr>
              <w:pStyle w:val="ISOChange"/>
              <w:spacing w:before="60" w:after="60" w:line="240" w:lineRule="auto"/>
            </w:pPr>
            <w:r w:rsidRPr="00C3110B">
              <w:t>Clearly define the syntax of video_data_unit()</w:t>
            </w:r>
          </w:p>
        </w:tc>
        <w:tc>
          <w:tcPr>
            <w:tcW w:w="3260" w:type="dxa"/>
            <w:shd w:val="clear" w:color="auto" w:fill="auto"/>
          </w:tcPr>
          <w:p w14:paraId="526E320F" w14:textId="444E91F7" w:rsidR="00774D27" w:rsidRPr="00C3110B" w:rsidRDefault="00175E6C" w:rsidP="00774D27">
            <w:pPr>
              <w:pStyle w:val="ISOSecretObservations"/>
              <w:spacing w:before="60" w:after="60" w:line="240" w:lineRule="auto"/>
            </w:pPr>
            <w:ins w:id="230" w:author="Schwarz, Sebastian (Nokia - DE/Munich)" w:date="2019-07-07T18:46:00Z">
              <w:r w:rsidRPr="005C319A">
                <w:rPr>
                  <w:highlight w:val="cyan"/>
                  <w:rPrChange w:id="231" w:author="Schwarz, Sebastian (Nokia - DE/Munich)" w:date="2019-07-08T18:20:00Z">
                    <w:rPr/>
                  </w:rPrChange>
                </w:rPr>
                <w:t xml:space="preserve">Accepted. </w:t>
              </w:r>
            </w:ins>
            <w:del w:id="232" w:author="Schwarz, Sebastian (Nokia - DE/Munich)" w:date="2019-07-07T18:46:00Z">
              <w:r w:rsidR="0017363B" w:rsidRPr="005C319A" w:rsidDel="00175E6C">
                <w:rPr>
                  <w:highlight w:val="cyan"/>
                  <w:rPrChange w:id="233" w:author="Schwarz, Sebastian (Nokia - DE/Munich)" w:date="2019-07-08T18:20:00Z">
                    <w:rPr/>
                  </w:rPrChange>
                </w:rPr>
                <w:delText>d</w:delText>
              </w:r>
            </w:del>
            <w:ins w:id="234" w:author="Schwarz, Sebastian (Nokia - DE/Munich)" w:date="2019-07-07T18:46:00Z">
              <w:r w:rsidRPr="005C319A">
                <w:rPr>
                  <w:highlight w:val="cyan"/>
                  <w:rPrChange w:id="235" w:author="Schwarz, Sebastian (Nokia - DE/Munich)" w:date="2019-07-08T18:20:00Z">
                    <w:rPr/>
                  </w:rPrChange>
                </w:rPr>
                <w:t>D</w:t>
              </w:r>
            </w:ins>
            <w:r w:rsidR="0017363B" w:rsidRPr="005C319A">
              <w:rPr>
                <w:highlight w:val="cyan"/>
                <w:rPrChange w:id="236" w:author="Schwarz, Sebastian (Nokia - DE/Munich)" w:date="2019-07-08T18:20:00Z">
                  <w:rPr/>
                </w:rPrChange>
              </w:rPr>
              <w:t xml:space="preserve">efinition </w:t>
            </w:r>
            <w:ins w:id="237" w:author="Schwarz, Sebastian (Nokia - DE/Munich)" w:date="2019-07-07T18:47:00Z">
              <w:r w:rsidRPr="005C319A">
                <w:rPr>
                  <w:highlight w:val="cyan"/>
                </w:rPr>
                <w:t xml:space="preserve">will be </w:t>
              </w:r>
            </w:ins>
            <w:r w:rsidR="0017363B" w:rsidRPr="005C319A">
              <w:rPr>
                <w:highlight w:val="cyan"/>
                <w:rPrChange w:id="238" w:author="Schwarz, Sebastian (Nokia - DE/Munich)" w:date="2019-07-08T18:20:00Z">
                  <w:rPr/>
                </w:rPrChange>
              </w:rPr>
              <w:t>added</w:t>
            </w:r>
            <w:del w:id="239" w:author="Schwarz, Sebastian (Nokia - DE/Munich)" w:date="2019-07-07T18:47:00Z">
              <w:r w:rsidR="0017363B" w:rsidRPr="005C319A" w:rsidDel="00175E6C">
                <w:rPr>
                  <w:highlight w:val="cyan"/>
                  <w:rPrChange w:id="240" w:author="Schwarz, Sebastian (Nokia - DE/Munich)" w:date="2019-07-08T18:20:00Z">
                    <w:rPr/>
                  </w:rPrChange>
                </w:rPr>
                <w:delText>, may need some more details</w:delText>
              </w:r>
            </w:del>
            <w:ins w:id="241" w:author="Schwarz, Sebastian (Nokia - DE/Munich)" w:date="2019-07-07T18:47:00Z">
              <w:r w:rsidRPr="005C319A">
                <w:rPr>
                  <w:highlight w:val="cyan"/>
                </w:rPr>
                <w:t>.</w:t>
              </w:r>
            </w:ins>
          </w:p>
        </w:tc>
        <w:tc>
          <w:tcPr>
            <w:tcW w:w="709" w:type="dxa"/>
          </w:tcPr>
          <w:p w14:paraId="40C11E19" w14:textId="6E5AF00C" w:rsidR="00774D27" w:rsidRPr="00C3110B" w:rsidRDefault="005C319A" w:rsidP="00774D27">
            <w:pPr>
              <w:pStyle w:val="ISOSecretObservations"/>
              <w:spacing w:before="60" w:after="60" w:line="240" w:lineRule="auto"/>
            </w:pPr>
            <w:ins w:id="242" w:author="Schwarz, Sebastian (Nokia - DE/Munich)" w:date="2019-07-08T18:24:00Z">
              <w:r>
                <w:t>i</w:t>
              </w:r>
            </w:ins>
            <w:del w:id="243" w:author="Schwarz, Sebastian (Nokia - DE/Munich)" w:date="2019-07-08T18:23:00Z">
              <w:r w:rsidR="0017363B" w:rsidDel="005C319A">
                <w:delText>d</w:delText>
              </w:r>
            </w:del>
          </w:p>
        </w:tc>
      </w:tr>
      <w:tr w:rsidR="00774D27" w14:paraId="3E156E67" w14:textId="212617BC" w:rsidTr="00774D27">
        <w:tc>
          <w:tcPr>
            <w:tcW w:w="606" w:type="dxa"/>
            <w:shd w:val="clear" w:color="auto" w:fill="auto"/>
          </w:tcPr>
          <w:p w14:paraId="11291A7F" w14:textId="77777777" w:rsidR="00774D27" w:rsidRDefault="00774D27" w:rsidP="00774D27">
            <w:pPr>
              <w:pStyle w:val="ISOMB"/>
              <w:spacing w:before="60" w:after="60" w:line="240" w:lineRule="auto"/>
              <w:rPr>
                <w:lang w:eastAsia="ko-KR"/>
              </w:rPr>
            </w:pPr>
            <w:r>
              <w:rPr>
                <w:lang w:eastAsia="ko-KR"/>
              </w:rPr>
              <w:t xml:space="preserve"> 024</w:t>
            </w:r>
          </w:p>
          <w:p w14:paraId="70EA3E8B" w14:textId="77777777" w:rsidR="00774D27" w:rsidRPr="0094351D" w:rsidRDefault="00774D27" w:rsidP="00774D27">
            <w:pPr>
              <w:pStyle w:val="ISOMB"/>
              <w:spacing w:before="60" w:after="60" w:line="240" w:lineRule="auto"/>
              <w:rPr>
                <w:lang w:eastAsia="ko-KR"/>
              </w:rPr>
            </w:pPr>
          </w:p>
        </w:tc>
        <w:tc>
          <w:tcPr>
            <w:tcW w:w="576" w:type="dxa"/>
            <w:shd w:val="clear" w:color="auto" w:fill="auto"/>
          </w:tcPr>
          <w:p w14:paraId="656E547A" w14:textId="77777777" w:rsidR="00774D27" w:rsidRPr="0094351D" w:rsidRDefault="00774D27" w:rsidP="00774D27">
            <w:pPr>
              <w:pStyle w:val="ISOClause"/>
              <w:spacing w:before="60" w:after="60" w:line="240" w:lineRule="auto"/>
              <w:rPr>
                <w:lang w:eastAsia="ko-KR"/>
              </w:rPr>
            </w:pPr>
            <w:r>
              <w:rPr>
                <w:rFonts w:hint="eastAsia"/>
                <w:lang w:eastAsia="ko-KR"/>
              </w:rPr>
              <w:t>4</w:t>
            </w:r>
          </w:p>
        </w:tc>
        <w:tc>
          <w:tcPr>
            <w:tcW w:w="993" w:type="dxa"/>
            <w:shd w:val="clear" w:color="auto" w:fill="auto"/>
          </w:tcPr>
          <w:p w14:paraId="54ABC16F" w14:textId="77777777" w:rsidR="00774D27" w:rsidRDefault="00774D27" w:rsidP="00774D27">
            <w:pPr>
              <w:pStyle w:val="ISOClause"/>
              <w:spacing w:before="60" w:after="60" w:line="240" w:lineRule="auto"/>
              <w:rPr>
                <w:lang w:eastAsia="ko-KR"/>
              </w:rPr>
            </w:pPr>
            <w:r>
              <w:rPr>
                <w:lang w:eastAsia="ko-KR"/>
              </w:rPr>
              <w:t>07.03.5</w:t>
            </w:r>
          </w:p>
          <w:p w14:paraId="5C28957E" w14:textId="77777777" w:rsidR="00774D27" w:rsidRDefault="00774D27" w:rsidP="00774D27">
            <w:pPr>
              <w:pStyle w:val="ISOClause"/>
              <w:spacing w:before="60" w:after="60" w:line="240" w:lineRule="auto"/>
              <w:rPr>
                <w:lang w:eastAsia="ko-KR"/>
              </w:rPr>
            </w:pPr>
          </w:p>
          <w:p w14:paraId="1BFBD845" w14:textId="77777777" w:rsidR="00774D27" w:rsidRPr="0094351D" w:rsidRDefault="00774D27" w:rsidP="00774D27">
            <w:pPr>
              <w:pStyle w:val="ISOClause"/>
              <w:spacing w:before="60" w:after="60" w:line="240" w:lineRule="auto"/>
              <w:rPr>
                <w:lang w:eastAsia="ko-KR"/>
              </w:rPr>
            </w:pPr>
          </w:p>
        </w:tc>
        <w:tc>
          <w:tcPr>
            <w:tcW w:w="708" w:type="dxa"/>
            <w:shd w:val="clear" w:color="auto" w:fill="auto"/>
          </w:tcPr>
          <w:p w14:paraId="27A48C36" w14:textId="77777777" w:rsidR="00774D27" w:rsidRPr="0094351D" w:rsidRDefault="00774D27" w:rsidP="00774D27">
            <w:pPr>
              <w:pStyle w:val="ISOParagraph"/>
              <w:spacing w:before="60" w:after="60" w:line="240" w:lineRule="auto"/>
              <w:rPr>
                <w:lang w:eastAsia="ko-KR"/>
              </w:rPr>
            </w:pPr>
          </w:p>
        </w:tc>
        <w:tc>
          <w:tcPr>
            <w:tcW w:w="709" w:type="dxa"/>
            <w:shd w:val="clear" w:color="auto" w:fill="auto"/>
          </w:tcPr>
          <w:p w14:paraId="6EA3AF7B" w14:textId="77777777" w:rsidR="00774D27" w:rsidRPr="0094351D" w:rsidRDefault="00774D27" w:rsidP="00774D27">
            <w:pPr>
              <w:pStyle w:val="ISOCommType"/>
              <w:spacing w:before="60" w:after="60" w:line="240" w:lineRule="auto"/>
              <w:rPr>
                <w:lang w:eastAsia="ko-KR"/>
              </w:rPr>
            </w:pPr>
            <w:r>
              <w:rPr>
                <w:rFonts w:hint="eastAsia"/>
                <w:lang w:eastAsia="ko-KR"/>
              </w:rPr>
              <w:t>te</w:t>
            </w:r>
          </w:p>
        </w:tc>
        <w:tc>
          <w:tcPr>
            <w:tcW w:w="3827" w:type="dxa"/>
            <w:shd w:val="clear" w:color="auto" w:fill="auto"/>
          </w:tcPr>
          <w:p w14:paraId="189006E9" w14:textId="77777777" w:rsidR="00774D27" w:rsidRDefault="00774D27" w:rsidP="00774D27">
            <w:pPr>
              <w:pStyle w:val="ISOComments"/>
              <w:spacing w:before="60" w:after="60" w:line="240" w:lineRule="auto"/>
              <w:rPr>
                <w:lang w:eastAsia="ko-KR"/>
              </w:rPr>
            </w:pPr>
            <w:r>
              <w:rPr>
                <w:rFonts w:hint="eastAsia"/>
                <w:lang w:eastAsia="ko-KR"/>
              </w:rPr>
              <w:t>codec_id in Sequence Parameter Set is missing.</w:t>
            </w:r>
          </w:p>
        </w:tc>
        <w:tc>
          <w:tcPr>
            <w:tcW w:w="4395" w:type="dxa"/>
            <w:shd w:val="clear" w:color="auto" w:fill="auto"/>
          </w:tcPr>
          <w:p w14:paraId="6865CA9F" w14:textId="77777777" w:rsidR="00774D27" w:rsidRDefault="00774D27" w:rsidP="00774D27">
            <w:pPr>
              <w:pStyle w:val="ISOChange"/>
              <w:spacing w:before="60" w:after="60" w:line="240" w:lineRule="auto"/>
              <w:rPr>
                <w:lang w:eastAsia="ko-KR"/>
              </w:rPr>
            </w:pPr>
            <w:r>
              <w:rPr>
                <w:rFonts w:hint="eastAsia"/>
                <w:lang w:eastAsia="ko-KR"/>
              </w:rPr>
              <w:t>codec_id should be specified in Sequence Parameter Set.</w:t>
            </w:r>
          </w:p>
        </w:tc>
        <w:tc>
          <w:tcPr>
            <w:tcW w:w="3260" w:type="dxa"/>
            <w:shd w:val="clear" w:color="auto" w:fill="auto"/>
          </w:tcPr>
          <w:p w14:paraId="241B1586" w14:textId="1E8E236E" w:rsidR="00774D27" w:rsidRPr="0094351D" w:rsidRDefault="00F12A34" w:rsidP="00774D27">
            <w:pPr>
              <w:pStyle w:val="ISOSecretObservations"/>
              <w:spacing w:before="60" w:after="60" w:line="240" w:lineRule="auto"/>
            </w:pPr>
            <w:ins w:id="244" w:author="Schwarz, Sebastian (Nokia - DE/Munich)" w:date="2019-07-07T19:04:00Z">
              <w:r w:rsidRPr="005C319A">
                <w:rPr>
                  <w:highlight w:val="cyan"/>
                  <w:rPrChange w:id="245" w:author="Schwarz, Sebastian (Nokia - DE/Munich)" w:date="2019-07-08T18:20:00Z">
                    <w:rPr>
                      <w:highlight w:val="yellow"/>
                    </w:rPr>
                  </w:rPrChange>
                </w:rPr>
                <w:t>Accepted. Corrected in latest specifications</w:t>
              </w:r>
            </w:ins>
            <w:ins w:id="246" w:author="Schwarz, Sebastian (Nokia - DE/Munich)" w:date="2019-07-07T19:05:00Z">
              <w:r w:rsidRPr="005C319A">
                <w:rPr>
                  <w:highlight w:val="cyan"/>
                  <w:rPrChange w:id="247" w:author="Schwarz, Sebastian (Nokia - DE/Munich)" w:date="2019-07-08T18:20:00Z">
                    <w:rPr>
                      <w:highlight w:val="yellow"/>
                    </w:rPr>
                  </w:rPrChange>
                </w:rPr>
                <w:t>. Requires SEI message</w:t>
              </w:r>
            </w:ins>
          </w:p>
        </w:tc>
        <w:tc>
          <w:tcPr>
            <w:tcW w:w="709" w:type="dxa"/>
          </w:tcPr>
          <w:p w14:paraId="4D695705" w14:textId="31B80016" w:rsidR="00774D27" w:rsidRPr="0094351D" w:rsidRDefault="005C319A" w:rsidP="00774D27">
            <w:pPr>
              <w:pStyle w:val="ISOSecretObservations"/>
              <w:spacing w:before="60" w:after="60" w:line="240" w:lineRule="auto"/>
            </w:pPr>
            <w:ins w:id="248" w:author="Schwarz, Sebastian (Nokia - DE/Munich)" w:date="2019-07-08T18:24:00Z">
              <w:r>
                <w:t>i</w:t>
              </w:r>
            </w:ins>
            <w:del w:id="249" w:author="Schwarz, Sebastian (Nokia - DE/Munich)" w:date="2019-07-08T18:23:00Z">
              <w:r w:rsidR="0017363B" w:rsidDel="005C319A">
                <w:delText>o</w:delText>
              </w:r>
            </w:del>
          </w:p>
        </w:tc>
      </w:tr>
      <w:tr w:rsidR="00774D27" w14:paraId="561540E4" w14:textId="23BA2DEA" w:rsidTr="00774D27">
        <w:tc>
          <w:tcPr>
            <w:tcW w:w="606" w:type="dxa"/>
            <w:shd w:val="clear" w:color="auto" w:fill="auto"/>
          </w:tcPr>
          <w:p w14:paraId="57392C26" w14:textId="77777777" w:rsidR="00774D27" w:rsidRDefault="00774D27" w:rsidP="00774D27">
            <w:pPr>
              <w:pStyle w:val="ISOMB"/>
              <w:spacing w:before="60" w:after="60" w:line="240" w:lineRule="auto"/>
            </w:pPr>
            <w:r>
              <w:t xml:space="preserve"> 025</w:t>
            </w:r>
          </w:p>
          <w:p w14:paraId="475F99A0" w14:textId="77777777" w:rsidR="00774D27" w:rsidRPr="0094351D" w:rsidRDefault="00774D27" w:rsidP="00774D27">
            <w:pPr>
              <w:pStyle w:val="ISOMB"/>
              <w:spacing w:before="60" w:after="60" w:line="240" w:lineRule="auto"/>
            </w:pPr>
          </w:p>
        </w:tc>
        <w:tc>
          <w:tcPr>
            <w:tcW w:w="576" w:type="dxa"/>
            <w:shd w:val="clear" w:color="auto" w:fill="auto"/>
          </w:tcPr>
          <w:p w14:paraId="39957793" w14:textId="77777777" w:rsidR="00774D27" w:rsidRPr="0094351D" w:rsidRDefault="00774D27" w:rsidP="00774D27">
            <w:pPr>
              <w:pStyle w:val="ISOClause"/>
              <w:spacing w:before="60" w:after="60" w:line="240" w:lineRule="auto"/>
              <w:rPr>
                <w:lang w:eastAsia="ko-KR"/>
              </w:rPr>
            </w:pPr>
            <w:r>
              <w:rPr>
                <w:rFonts w:hint="eastAsia"/>
                <w:lang w:eastAsia="ko-KR"/>
              </w:rPr>
              <w:t>3</w:t>
            </w:r>
          </w:p>
        </w:tc>
        <w:tc>
          <w:tcPr>
            <w:tcW w:w="993" w:type="dxa"/>
            <w:shd w:val="clear" w:color="auto" w:fill="auto"/>
          </w:tcPr>
          <w:p w14:paraId="3619242F" w14:textId="77777777" w:rsidR="00774D27" w:rsidRDefault="00774D27" w:rsidP="00774D27">
            <w:pPr>
              <w:pStyle w:val="ISOClause"/>
              <w:spacing w:before="60" w:after="60" w:line="240" w:lineRule="auto"/>
              <w:rPr>
                <w:lang w:eastAsia="ko-KR"/>
              </w:rPr>
            </w:pPr>
            <w:r>
              <w:rPr>
                <w:lang w:eastAsia="ko-KR"/>
              </w:rPr>
              <w:t>07.03.5</w:t>
            </w:r>
          </w:p>
          <w:p w14:paraId="7D8DFA7C" w14:textId="77777777" w:rsidR="00774D27" w:rsidRDefault="00774D27" w:rsidP="00774D27">
            <w:pPr>
              <w:pStyle w:val="ISOClause"/>
              <w:spacing w:before="60" w:after="60" w:line="240" w:lineRule="auto"/>
              <w:rPr>
                <w:lang w:eastAsia="ko-KR"/>
              </w:rPr>
            </w:pPr>
          </w:p>
          <w:p w14:paraId="4ACF57F7" w14:textId="77777777" w:rsidR="00774D27" w:rsidRPr="0094351D" w:rsidRDefault="00774D27" w:rsidP="00774D27">
            <w:pPr>
              <w:pStyle w:val="ISOClause"/>
              <w:spacing w:before="60" w:after="60" w:line="240" w:lineRule="auto"/>
              <w:rPr>
                <w:lang w:eastAsia="ko-KR"/>
              </w:rPr>
            </w:pPr>
          </w:p>
        </w:tc>
        <w:tc>
          <w:tcPr>
            <w:tcW w:w="708" w:type="dxa"/>
            <w:shd w:val="clear" w:color="auto" w:fill="auto"/>
          </w:tcPr>
          <w:p w14:paraId="0F6E6E62" w14:textId="77777777" w:rsidR="00774D27" w:rsidRPr="0094351D" w:rsidRDefault="00774D27" w:rsidP="00774D27">
            <w:pPr>
              <w:pStyle w:val="ISOParagraph"/>
              <w:spacing w:before="60" w:after="60" w:line="240" w:lineRule="auto"/>
              <w:rPr>
                <w:lang w:eastAsia="ko-KR"/>
              </w:rPr>
            </w:pPr>
          </w:p>
        </w:tc>
        <w:tc>
          <w:tcPr>
            <w:tcW w:w="709" w:type="dxa"/>
            <w:shd w:val="clear" w:color="auto" w:fill="auto"/>
          </w:tcPr>
          <w:p w14:paraId="1A8D5C4D" w14:textId="77777777" w:rsidR="00774D27" w:rsidRPr="0094351D" w:rsidRDefault="00774D27" w:rsidP="00774D27">
            <w:pPr>
              <w:pStyle w:val="ISOCommType"/>
              <w:spacing w:before="60" w:after="60" w:line="240" w:lineRule="auto"/>
              <w:rPr>
                <w:lang w:eastAsia="ko-KR"/>
              </w:rPr>
            </w:pPr>
            <w:r>
              <w:rPr>
                <w:rFonts w:hint="eastAsia"/>
                <w:lang w:eastAsia="ko-KR"/>
              </w:rPr>
              <w:t>te</w:t>
            </w:r>
          </w:p>
        </w:tc>
        <w:tc>
          <w:tcPr>
            <w:tcW w:w="3827" w:type="dxa"/>
            <w:shd w:val="clear" w:color="auto" w:fill="auto"/>
          </w:tcPr>
          <w:p w14:paraId="3C1AC061" w14:textId="77777777" w:rsidR="00774D27" w:rsidRPr="0094351D" w:rsidRDefault="00774D27" w:rsidP="00774D27">
            <w:pPr>
              <w:pStyle w:val="ISOComments"/>
              <w:spacing w:before="60" w:after="60" w:line="240" w:lineRule="auto"/>
              <w:rPr>
                <w:lang w:eastAsia="ko-KR"/>
              </w:rPr>
            </w:pPr>
            <w:r w:rsidRPr="00107C12">
              <w:rPr>
                <w:lang w:eastAsia="ko-KR"/>
              </w:rPr>
              <w:t>enhanced_depth_code_enabled_flag</w:t>
            </w:r>
            <w:r>
              <w:rPr>
                <w:rFonts w:hint="eastAsia"/>
                <w:lang w:eastAsia="ko-KR"/>
              </w:rPr>
              <w:t xml:space="preserve"> is not sufficient to indicate whether the V-PCC Bitstream is compressed in lossless or lossy mode. </w:t>
            </w:r>
          </w:p>
        </w:tc>
        <w:tc>
          <w:tcPr>
            <w:tcW w:w="4395" w:type="dxa"/>
            <w:shd w:val="clear" w:color="auto" w:fill="auto"/>
          </w:tcPr>
          <w:p w14:paraId="69530AE0" w14:textId="77777777" w:rsidR="00774D27" w:rsidRPr="009C0F56" w:rsidRDefault="00774D27" w:rsidP="00774D27">
            <w:pPr>
              <w:pStyle w:val="ISOChange"/>
              <w:spacing w:before="60" w:after="60" w:line="240" w:lineRule="auto"/>
              <w:rPr>
                <w:lang w:eastAsia="ko-KR"/>
              </w:rPr>
            </w:pPr>
            <w:r>
              <w:rPr>
                <w:rFonts w:hint="eastAsia"/>
                <w:lang w:eastAsia="ko-KR"/>
              </w:rPr>
              <w:t>Another flag to specify the compress mode should be introduced.</w:t>
            </w:r>
          </w:p>
        </w:tc>
        <w:tc>
          <w:tcPr>
            <w:tcW w:w="3260" w:type="dxa"/>
            <w:shd w:val="clear" w:color="auto" w:fill="auto"/>
          </w:tcPr>
          <w:p w14:paraId="31D511B6" w14:textId="5AD753CE" w:rsidR="00774D27" w:rsidRPr="0094351D" w:rsidRDefault="00F12A34" w:rsidP="00774D27">
            <w:pPr>
              <w:pStyle w:val="ISOSecretObservations"/>
              <w:spacing w:before="60" w:after="60" w:line="240" w:lineRule="auto"/>
            </w:pPr>
            <w:ins w:id="250" w:author="Schwarz, Sebastian (Nokia - DE/Munich)" w:date="2019-07-07T19:08:00Z">
              <w:r w:rsidRPr="005C319A">
                <w:rPr>
                  <w:highlight w:val="red"/>
                  <w:rPrChange w:id="251" w:author="Schwarz, Sebastian (Nokia - DE/Munich)" w:date="2019-07-08T18:20:00Z">
                    <w:rPr/>
                  </w:rPrChange>
                </w:rPr>
                <w:t>Reje</w:t>
              </w:r>
            </w:ins>
            <w:ins w:id="252" w:author="Schwarz, Sebastian (Nokia - DE/Munich)" w:date="2019-07-07T19:09:00Z">
              <w:r w:rsidRPr="005C319A">
                <w:rPr>
                  <w:highlight w:val="red"/>
                  <w:rPrChange w:id="253" w:author="Schwarz, Sebastian (Nokia - DE/Munich)" w:date="2019-07-08T18:20:00Z">
                    <w:rPr/>
                  </w:rPrChange>
                </w:rPr>
                <w:t>cted. EDD is just a coding tool and not related to lossless coding.</w:t>
              </w:r>
              <w:r>
                <w:t xml:space="preserve"> </w:t>
              </w:r>
            </w:ins>
          </w:p>
        </w:tc>
        <w:tc>
          <w:tcPr>
            <w:tcW w:w="709" w:type="dxa"/>
          </w:tcPr>
          <w:p w14:paraId="38801E89" w14:textId="7AE80C0D" w:rsidR="00774D27" w:rsidRPr="0094351D" w:rsidRDefault="005C319A" w:rsidP="00774D27">
            <w:pPr>
              <w:pStyle w:val="ISOSecretObservations"/>
              <w:spacing w:before="60" w:after="60" w:line="240" w:lineRule="auto"/>
            </w:pPr>
            <w:ins w:id="254" w:author="Schwarz, Sebastian (Nokia - DE/Munich)" w:date="2019-07-08T18:24:00Z">
              <w:r>
                <w:t>c</w:t>
              </w:r>
            </w:ins>
            <w:del w:id="255" w:author="Schwarz, Sebastian (Nokia - DE/Munich)" w:date="2019-07-08T18:23:00Z">
              <w:r w:rsidR="0017363B" w:rsidDel="005C319A">
                <w:delText>o</w:delText>
              </w:r>
            </w:del>
          </w:p>
        </w:tc>
      </w:tr>
      <w:tr w:rsidR="00774D27" w14:paraId="092421FE" w14:textId="531711DC" w:rsidTr="00774D27">
        <w:tc>
          <w:tcPr>
            <w:tcW w:w="606" w:type="dxa"/>
            <w:shd w:val="clear" w:color="auto" w:fill="auto"/>
          </w:tcPr>
          <w:p w14:paraId="08675980" w14:textId="77777777" w:rsidR="00774D27" w:rsidRDefault="00774D27" w:rsidP="00774D27">
            <w:pPr>
              <w:pStyle w:val="ISOMB"/>
              <w:spacing w:before="60" w:after="60" w:line="240" w:lineRule="auto"/>
            </w:pPr>
            <w:r>
              <w:t>US 026</w:t>
            </w:r>
          </w:p>
          <w:p w14:paraId="7FE141D6" w14:textId="77777777" w:rsidR="00774D27" w:rsidRPr="003A139E" w:rsidRDefault="00774D27" w:rsidP="00774D27">
            <w:pPr>
              <w:pStyle w:val="ISOMB"/>
              <w:spacing w:before="60" w:after="60" w:line="240" w:lineRule="auto"/>
            </w:pPr>
          </w:p>
        </w:tc>
        <w:tc>
          <w:tcPr>
            <w:tcW w:w="576" w:type="dxa"/>
            <w:shd w:val="clear" w:color="auto" w:fill="auto"/>
          </w:tcPr>
          <w:p w14:paraId="7FA7B3BD" w14:textId="77777777" w:rsidR="00774D27" w:rsidRPr="003A139E" w:rsidRDefault="00774D27" w:rsidP="00774D27">
            <w:pPr>
              <w:pStyle w:val="ISOParagraph"/>
              <w:spacing w:before="60" w:after="60" w:line="240" w:lineRule="auto"/>
            </w:pPr>
          </w:p>
        </w:tc>
        <w:tc>
          <w:tcPr>
            <w:tcW w:w="993" w:type="dxa"/>
            <w:shd w:val="clear" w:color="auto" w:fill="auto"/>
          </w:tcPr>
          <w:p w14:paraId="5FA74362" w14:textId="77777777" w:rsidR="00774D27" w:rsidRDefault="00774D27" w:rsidP="00774D27">
            <w:pPr>
              <w:pStyle w:val="ISOClause"/>
              <w:spacing w:before="60" w:after="60" w:line="240" w:lineRule="auto"/>
            </w:pPr>
            <w:r>
              <w:t>07.03.5</w:t>
            </w:r>
          </w:p>
          <w:p w14:paraId="2ED0EBD5" w14:textId="77777777" w:rsidR="00774D27" w:rsidRDefault="00774D27" w:rsidP="00774D27">
            <w:pPr>
              <w:pStyle w:val="ISOClause"/>
              <w:spacing w:before="60" w:after="60" w:line="240" w:lineRule="auto"/>
            </w:pPr>
          </w:p>
          <w:p w14:paraId="1FF40D11" w14:textId="77777777" w:rsidR="00774D27" w:rsidRPr="00AE02D4" w:rsidRDefault="00774D27" w:rsidP="00774D27">
            <w:pPr>
              <w:pStyle w:val="ISOClause"/>
              <w:spacing w:before="60" w:after="60" w:line="240" w:lineRule="auto"/>
            </w:pPr>
          </w:p>
        </w:tc>
        <w:tc>
          <w:tcPr>
            <w:tcW w:w="708" w:type="dxa"/>
            <w:shd w:val="clear" w:color="auto" w:fill="auto"/>
          </w:tcPr>
          <w:p w14:paraId="70A611FA" w14:textId="77777777" w:rsidR="00774D27" w:rsidRPr="00AE02D4" w:rsidRDefault="00774D27" w:rsidP="00774D27">
            <w:pPr>
              <w:pStyle w:val="ISOParagraph"/>
              <w:spacing w:before="60" w:after="60" w:line="240" w:lineRule="auto"/>
            </w:pPr>
          </w:p>
        </w:tc>
        <w:tc>
          <w:tcPr>
            <w:tcW w:w="709" w:type="dxa"/>
            <w:shd w:val="clear" w:color="auto" w:fill="auto"/>
          </w:tcPr>
          <w:p w14:paraId="2E0C84A1" w14:textId="77777777" w:rsidR="00774D27" w:rsidRPr="00AE02D4" w:rsidRDefault="00774D27" w:rsidP="00774D27">
            <w:pPr>
              <w:pStyle w:val="ISOCommType"/>
              <w:spacing w:before="60" w:after="60" w:line="240" w:lineRule="auto"/>
            </w:pPr>
            <w:r>
              <w:t>te</w:t>
            </w:r>
          </w:p>
        </w:tc>
        <w:tc>
          <w:tcPr>
            <w:tcW w:w="3827" w:type="dxa"/>
            <w:shd w:val="clear" w:color="auto" w:fill="auto"/>
          </w:tcPr>
          <w:p w14:paraId="3148E20A" w14:textId="77777777" w:rsidR="00774D27" w:rsidRPr="00D90FED" w:rsidRDefault="00774D27" w:rsidP="00774D27">
            <w:pPr>
              <w:rPr>
                <w:rFonts w:ascii="Arial" w:hAnsi="Arial" w:cs="Arial"/>
                <w:sz w:val="18"/>
                <w:rPrChange w:id="256" w:author="Rajan Joshi" w:date="2019-07-06T04:01:00Z">
                  <w:rPr>
                    <w:sz w:val="18"/>
                  </w:rPr>
                </w:rPrChange>
              </w:rPr>
            </w:pPr>
            <w:r w:rsidRPr="00D90FED">
              <w:rPr>
                <w:rFonts w:ascii="Arial" w:hAnsi="Arial" w:cs="Arial"/>
                <w:sz w:val="18"/>
                <w:rPrChange w:id="257" w:author="Rajan Joshi" w:date="2019-07-06T04:01:00Z">
                  <w:rPr>
                    <w:sz w:val="18"/>
                  </w:rPr>
                </w:rPrChange>
              </w:rPr>
              <w:t xml:space="preserve">Although the current specification claims support for more than two geometry and attribute layers (i.e. up to 16 layers), it does not provide any information about their relationship and how these should be identified. It also does not provide a mechanism for distinguishing when such </w:t>
            </w:r>
            <w:r w:rsidRPr="00D90FED">
              <w:rPr>
                <w:rFonts w:ascii="Arial" w:hAnsi="Arial" w:cs="Arial"/>
                <w:sz w:val="18"/>
                <w:rPrChange w:id="258" w:author="Rajan Joshi" w:date="2019-07-06T04:01:00Z">
                  <w:rPr>
                    <w:sz w:val="18"/>
                  </w:rPr>
                </w:rPrChange>
              </w:rPr>
              <w:lastRenderedPageBreak/>
              <w:t>layers are coded together, in a single video stream, or independently.</w:t>
            </w:r>
          </w:p>
        </w:tc>
        <w:tc>
          <w:tcPr>
            <w:tcW w:w="4395" w:type="dxa"/>
            <w:shd w:val="clear" w:color="auto" w:fill="auto"/>
          </w:tcPr>
          <w:p w14:paraId="54147365" w14:textId="77777777" w:rsidR="00774D27" w:rsidRPr="00D90FED" w:rsidRDefault="00774D27" w:rsidP="00774D27">
            <w:pPr>
              <w:rPr>
                <w:rFonts w:ascii="Arial" w:hAnsi="Arial" w:cs="Arial"/>
                <w:sz w:val="18"/>
                <w:rPrChange w:id="259" w:author="Rajan Joshi" w:date="2019-07-06T04:01:00Z">
                  <w:rPr>
                    <w:sz w:val="18"/>
                  </w:rPr>
                </w:rPrChange>
              </w:rPr>
            </w:pPr>
            <w:r w:rsidRPr="00D90FED">
              <w:rPr>
                <w:rFonts w:ascii="Arial" w:hAnsi="Arial" w:cs="Arial"/>
                <w:sz w:val="18"/>
                <w:rPrChange w:id="260" w:author="Rajan Joshi" w:date="2019-07-06T04:01:00Z">
                  <w:rPr>
                    <w:sz w:val="18"/>
                  </w:rPr>
                </w:rPrChange>
              </w:rPr>
              <w:lastRenderedPageBreak/>
              <w:t xml:space="preserve">The text should clearly identify the layers, their coding process, as well as their relationships, if any.  </w:t>
            </w:r>
          </w:p>
        </w:tc>
        <w:tc>
          <w:tcPr>
            <w:tcW w:w="3260" w:type="dxa"/>
            <w:shd w:val="clear" w:color="auto" w:fill="auto"/>
          </w:tcPr>
          <w:p w14:paraId="2F9BDAC2" w14:textId="6B672225" w:rsidR="00774D27" w:rsidRPr="00AE02D4" w:rsidRDefault="00F12A34" w:rsidP="00774D27">
            <w:pPr>
              <w:pStyle w:val="ISOSecretObservations"/>
              <w:spacing w:before="60" w:after="60" w:line="240" w:lineRule="auto"/>
            </w:pPr>
            <w:ins w:id="261" w:author="Schwarz, Sebastian (Nokia - DE/Munich)" w:date="2019-07-07T19:10:00Z">
              <w:r w:rsidRPr="005C319A">
                <w:rPr>
                  <w:highlight w:val="green"/>
                  <w:rPrChange w:id="262" w:author="Schwarz, Sebastian (Nokia - DE/Munich)" w:date="2019-07-08T18:20:00Z">
                    <w:rPr>
                      <w:highlight w:val="yellow"/>
                    </w:rPr>
                  </w:rPrChange>
                </w:rPr>
                <w:t>Accepted. Corrected in latest specifications.</w:t>
              </w:r>
            </w:ins>
          </w:p>
        </w:tc>
        <w:tc>
          <w:tcPr>
            <w:tcW w:w="709" w:type="dxa"/>
          </w:tcPr>
          <w:p w14:paraId="37150C19" w14:textId="33235A8A" w:rsidR="00774D27" w:rsidRPr="00AE02D4" w:rsidRDefault="005C319A" w:rsidP="00774D27">
            <w:pPr>
              <w:pStyle w:val="ISOSecretObservations"/>
              <w:spacing w:before="60" w:after="60" w:line="240" w:lineRule="auto"/>
            </w:pPr>
            <w:ins w:id="263" w:author="Schwarz, Sebastian (Nokia - DE/Munich)" w:date="2019-07-08T18:24:00Z">
              <w:r>
                <w:t>c</w:t>
              </w:r>
            </w:ins>
            <w:del w:id="264" w:author="Schwarz, Sebastian (Nokia - DE/Munich)" w:date="2019-07-08T18:23:00Z">
              <w:r w:rsidR="0017363B" w:rsidDel="005C319A">
                <w:delText>o</w:delText>
              </w:r>
            </w:del>
          </w:p>
        </w:tc>
      </w:tr>
      <w:tr w:rsidR="00774D27" w14:paraId="53C33EE0" w14:textId="3A675180" w:rsidTr="00774D27">
        <w:tc>
          <w:tcPr>
            <w:tcW w:w="606" w:type="dxa"/>
            <w:shd w:val="clear" w:color="auto" w:fill="auto"/>
          </w:tcPr>
          <w:p w14:paraId="4A38B4C3" w14:textId="77777777" w:rsidR="00774D27" w:rsidRDefault="00774D27" w:rsidP="00774D27">
            <w:pPr>
              <w:pStyle w:val="ISOMB"/>
              <w:spacing w:before="60" w:after="60" w:line="240" w:lineRule="auto"/>
            </w:pPr>
            <w:r>
              <w:t>FI 027</w:t>
            </w:r>
          </w:p>
          <w:p w14:paraId="7C7B6C1C" w14:textId="77777777" w:rsidR="00774D27" w:rsidRDefault="00774D27" w:rsidP="00774D27">
            <w:pPr>
              <w:pStyle w:val="ISOMB"/>
              <w:spacing w:before="60" w:after="60" w:line="240" w:lineRule="auto"/>
            </w:pPr>
          </w:p>
        </w:tc>
        <w:tc>
          <w:tcPr>
            <w:tcW w:w="576" w:type="dxa"/>
            <w:shd w:val="clear" w:color="auto" w:fill="auto"/>
          </w:tcPr>
          <w:p w14:paraId="25EF751F" w14:textId="77777777" w:rsidR="00774D27" w:rsidRDefault="00774D27" w:rsidP="00774D27">
            <w:pPr>
              <w:pStyle w:val="ISOClause"/>
              <w:spacing w:before="60" w:after="60" w:line="240" w:lineRule="auto"/>
            </w:pPr>
          </w:p>
        </w:tc>
        <w:tc>
          <w:tcPr>
            <w:tcW w:w="993" w:type="dxa"/>
            <w:shd w:val="clear" w:color="auto" w:fill="auto"/>
          </w:tcPr>
          <w:p w14:paraId="6E6CDEFB" w14:textId="77777777" w:rsidR="00774D27" w:rsidRDefault="00774D27" w:rsidP="00774D27">
            <w:pPr>
              <w:pStyle w:val="ISOClause"/>
              <w:spacing w:before="60" w:after="60" w:line="240" w:lineRule="auto"/>
            </w:pPr>
            <w:r>
              <w:t>07.03.6</w:t>
            </w:r>
          </w:p>
          <w:p w14:paraId="61B33047" w14:textId="77777777" w:rsidR="00774D27" w:rsidRDefault="00774D27" w:rsidP="00774D27">
            <w:pPr>
              <w:pStyle w:val="ISOClause"/>
              <w:spacing w:before="60" w:after="60" w:line="240" w:lineRule="auto"/>
            </w:pPr>
          </w:p>
          <w:p w14:paraId="324FFF9E" w14:textId="77777777" w:rsidR="00774D27" w:rsidRDefault="00774D27" w:rsidP="00774D27">
            <w:pPr>
              <w:pStyle w:val="ISOClause"/>
              <w:spacing w:before="60" w:after="60" w:line="240" w:lineRule="auto"/>
            </w:pPr>
          </w:p>
        </w:tc>
        <w:tc>
          <w:tcPr>
            <w:tcW w:w="708" w:type="dxa"/>
            <w:shd w:val="clear" w:color="auto" w:fill="auto"/>
          </w:tcPr>
          <w:p w14:paraId="420E127C" w14:textId="77777777" w:rsidR="00774D27" w:rsidRDefault="00774D27" w:rsidP="00774D27">
            <w:pPr>
              <w:pStyle w:val="ISOParagraph"/>
              <w:spacing w:before="60" w:after="60" w:line="240" w:lineRule="auto"/>
            </w:pPr>
          </w:p>
        </w:tc>
        <w:tc>
          <w:tcPr>
            <w:tcW w:w="709" w:type="dxa"/>
            <w:shd w:val="clear" w:color="auto" w:fill="auto"/>
          </w:tcPr>
          <w:p w14:paraId="30E800D4" w14:textId="77777777" w:rsidR="00774D27" w:rsidRDefault="00774D27" w:rsidP="00774D27">
            <w:pPr>
              <w:pStyle w:val="ISOCommType"/>
              <w:spacing w:before="60" w:after="60" w:line="240" w:lineRule="auto"/>
            </w:pPr>
            <w:r>
              <w:t>te</w:t>
            </w:r>
          </w:p>
        </w:tc>
        <w:tc>
          <w:tcPr>
            <w:tcW w:w="3827" w:type="dxa"/>
            <w:shd w:val="clear" w:color="auto" w:fill="auto"/>
          </w:tcPr>
          <w:p w14:paraId="4F74A06D" w14:textId="77777777" w:rsidR="00774D27" w:rsidRDefault="00774D27" w:rsidP="00774D27">
            <w:pPr>
              <w:pStyle w:val="ISOComments"/>
              <w:spacing w:before="60" w:after="60" w:line="240" w:lineRule="auto"/>
            </w:pPr>
            <w:r>
              <w:t>It should be noted that several elements in the sequence parameter set shall not be updated frequently, in particular:</w:t>
            </w:r>
          </w:p>
          <w:p w14:paraId="483B6684" w14:textId="77777777" w:rsidR="00774D27" w:rsidRDefault="00774D27" w:rsidP="00774D27">
            <w:pPr>
              <w:pStyle w:val="ISOComments"/>
              <w:spacing w:before="60" w:after="60" w:line="240" w:lineRule="auto"/>
            </w:pPr>
            <w:r>
              <w:t>- sps_frame_width</w:t>
            </w:r>
            <w:r>
              <w:br/>
              <w:t>- sps_frame_height</w:t>
            </w:r>
            <w:r>
              <w:br/>
              <w:t xml:space="preserve">- </w:t>
            </w:r>
            <w:r w:rsidRPr="00E752B8">
              <w:t>sps_layer_count_minus1</w:t>
            </w:r>
            <w:r>
              <w:br/>
              <w:t xml:space="preserve">- </w:t>
            </w:r>
            <w:r w:rsidRPr="00E752B8">
              <w:t>sps_multiple_layer_streams_present_flag</w:t>
            </w:r>
            <w:r>
              <w:br/>
              <w:t xml:space="preserve">- </w:t>
            </w:r>
            <w:r w:rsidRPr="00E752B8">
              <w:t>sps_layer_absolute_coding_enabled_flag</w:t>
            </w:r>
            <w:r>
              <w:br/>
              <w:t>- sps_patch_sequence_orientation_enabled_flag</w:t>
            </w:r>
            <w:r>
              <w:br/>
              <w:t>- sps_patch_inter_prediction_enabled_flag</w:t>
            </w:r>
            <w:r>
              <w:br/>
              <w:t>- sps_pixel_deinterleaving_flag</w:t>
            </w:r>
            <w:r>
              <w:br/>
              <w:t>- sps_point_local_reconstruction_enabled_flag</w:t>
            </w:r>
            <w:r>
              <w:br/>
              <w:t>- sps_remove_duplicate_point_enabled_flag</w:t>
            </w:r>
          </w:p>
          <w:p w14:paraId="29D8A587" w14:textId="77777777" w:rsidR="00774D27" w:rsidRDefault="00774D27" w:rsidP="00774D27">
            <w:pPr>
              <w:pStyle w:val="ISOComments"/>
              <w:spacing w:before="60" w:after="60" w:line="240" w:lineRule="auto"/>
            </w:pPr>
            <w:r>
              <w:br/>
              <w:t>Otherwise the initiating decoding and rendering instances becomes too complex.</w:t>
            </w:r>
          </w:p>
        </w:tc>
        <w:tc>
          <w:tcPr>
            <w:tcW w:w="4395" w:type="dxa"/>
            <w:shd w:val="clear" w:color="auto" w:fill="auto"/>
          </w:tcPr>
          <w:p w14:paraId="77530222" w14:textId="77777777" w:rsidR="00774D27" w:rsidRDefault="00774D27" w:rsidP="00774D27">
            <w:pPr>
              <w:pStyle w:val="ISOComments"/>
              <w:spacing w:before="60" w:after="60" w:line="240" w:lineRule="auto"/>
            </w:pPr>
            <w:r>
              <w:t>Define restrictions on the update frequency of:</w:t>
            </w:r>
            <w:r>
              <w:br/>
              <w:t>- sps_frame_width</w:t>
            </w:r>
            <w:r>
              <w:br/>
              <w:t>- sps_frame_height</w:t>
            </w:r>
            <w:r>
              <w:br/>
              <w:t xml:space="preserve">- </w:t>
            </w:r>
            <w:r w:rsidRPr="00E752B8">
              <w:t>sps_layer_count_minus1</w:t>
            </w:r>
            <w:r>
              <w:br/>
              <w:t xml:space="preserve">- </w:t>
            </w:r>
            <w:r w:rsidRPr="00E752B8">
              <w:t>sps_multiple_layer_streams_present_flag</w:t>
            </w:r>
            <w:r>
              <w:br/>
              <w:t xml:space="preserve">- </w:t>
            </w:r>
            <w:r w:rsidRPr="00E752B8">
              <w:t>sps_layer_absolute_coding_enabled_flag</w:t>
            </w:r>
            <w:r>
              <w:br/>
              <w:t>- sps_patch_sequence_orientation_enabled_flag</w:t>
            </w:r>
            <w:r>
              <w:br/>
              <w:t>- sps_patch_inter_prediction_enabled_flag</w:t>
            </w:r>
            <w:r>
              <w:br/>
              <w:t>- sps_pixel_deinterleaving_flag</w:t>
            </w:r>
            <w:r>
              <w:br/>
              <w:t>- sps_point_local_reconstruction_enabled_flag</w:t>
            </w:r>
            <w:r>
              <w:br/>
              <w:t>- sps_remove_duplicate_point_enabled_flag</w:t>
            </w:r>
          </w:p>
          <w:p w14:paraId="4685C73D" w14:textId="77777777" w:rsidR="00774D27" w:rsidRDefault="00774D27" w:rsidP="00774D27">
            <w:pPr>
              <w:pStyle w:val="ISOChange"/>
              <w:spacing w:before="60" w:after="60" w:line="240" w:lineRule="auto"/>
            </w:pPr>
            <w:r>
              <w:t>and derived syntax elements.</w:t>
            </w:r>
          </w:p>
        </w:tc>
        <w:tc>
          <w:tcPr>
            <w:tcW w:w="3260" w:type="dxa"/>
            <w:shd w:val="clear" w:color="auto" w:fill="auto"/>
          </w:tcPr>
          <w:p w14:paraId="153956CA" w14:textId="634BA807" w:rsidR="00774D27" w:rsidRDefault="00F12A34" w:rsidP="00774D27">
            <w:pPr>
              <w:pStyle w:val="ISOSecretObservations"/>
              <w:spacing w:before="60" w:after="60" w:line="240" w:lineRule="auto"/>
            </w:pPr>
            <w:ins w:id="265" w:author="Schwarz, Sebastian (Nokia - DE/Munich)" w:date="2019-07-07T19:12:00Z">
              <w:r w:rsidRPr="005C319A">
                <w:rPr>
                  <w:highlight w:val="green"/>
                  <w:rPrChange w:id="266" w:author="Schwarz, Sebastian (Nokia - DE/Munich)" w:date="2019-07-08T18:24:00Z">
                    <w:rPr/>
                  </w:rPrChange>
                </w:rPr>
                <w:t>Accepted</w:t>
              </w:r>
            </w:ins>
            <w:ins w:id="267" w:author="Schwarz, Sebastian (Nokia - DE/Munich)" w:date="2019-07-07T19:11:00Z">
              <w:r w:rsidRPr="005C319A">
                <w:rPr>
                  <w:highlight w:val="green"/>
                  <w:rPrChange w:id="268" w:author="Schwarz, Sebastian (Nokia - DE/Munich)" w:date="2019-07-08T18:24:00Z">
                    <w:rPr/>
                  </w:rPrChange>
                </w:rPr>
                <w:t xml:space="preserve">. There should be only </w:t>
              </w:r>
            </w:ins>
            <w:ins w:id="269" w:author="Schwarz, Sebastian (Nokia - DE/Munich)" w:date="2019-07-07T19:12:00Z">
              <w:r w:rsidRPr="005C319A">
                <w:rPr>
                  <w:highlight w:val="green"/>
                  <w:rPrChange w:id="270" w:author="Schwarz, Sebastian (Nokia - DE/Munich)" w:date="2019-07-08T18:24:00Z">
                    <w:rPr/>
                  </w:rPrChange>
                </w:rPr>
                <w:t>one SPS for a sequence.</w:t>
              </w:r>
            </w:ins>
          </w:p>
        </w:tc>
        <w:tc>
          <w:tcPr>
            <w:tcW w:w="709" w:type="dxa"/>
          </w:tcPr>
          <w:p w14:paraId="28AE8094" w14:textId="34D11795" w:rsidR="00774D27" w:rsidRDefault="005C319A" w:rsidP="00774D27">
            <w:pPr>
              <w:pStyle w:val="ISOSecretObservations"/>
              <w:spacing w:before="60" w:after="60" w:line="240" w:lineRule="auto"/>
            </w:pPr>
            <w:ins w:id="271" w:author="Schwarz, Sebastian (Nokia - DE/Munich)" w:date="2019-07-08T18:24:00Z">
              <w:r>
                <w:t>c</w:t>
              </w:r>
            </w:ins>
            <w:del w:id="272" w:author="Schwarz, Sebastian (Nokia - DE/Munich)" w:date="2019-07-08T18:23:00Z">
              <w:r w:rsidR="0017363B" w:rsidDel="005C319A">
                <w:delText>o</w:delText>
              </w:r>
            </w:del>
          </w:p>
        </w:tc>
      </w:tr>
      <w:tr w:rsidR="00774D27" w14:paraId="08382ACE" w14:textId="26AD7CB7" w:rsidTr="00774D27">
        <w:tc>
          <w:tcPr>
            <w:tcW w:w="606" w:type="dxa"/>
            <w:shd w:val="clear" w:color="auto" w:fill="auto"/>
          </w:tcPr>
          <w:p w14:paraId="044FF9C3" w14:textId="77777777" w:rsidR="00774D27" w:rsidRDefault="00774D27" w:rsidP="00774D27">
            <w:pPr>
              <w:pStyle w:val="ISOMB"/>
              <w:spacing w:before="60" w:after="60" w:line="240" w:lineRule="auto"/>
            </w:pPr>
            <w:r>
              <w:t>FI 028</w:t>
            </w:r>
          </w:p>
          <w:p w14:paraId="0B2D4DEA" w14:textId="77777777" w:rsidR="00774D27" w:rsidRDefault="00774D27" w:rsidP="00774D27">
            <w:pPr>
              <w:pStyle w:val="ISOMB"/>
              <w:spacing w:before="60" w:after="60" w:line="240" w:lineRule="auto"/>
            </w:pPr>
          </w:p>
        </w:tc>
        <w:tc>
          <w:tcPr>
            <w:tcW w:w="576" w:type="dxa"/>
            <w:shd w:val="clear" w:color="auto" w:fill="auto"/>
          </w:tcPr>
          <w:p w14:paraId="6412B397" w14:textId="77777777" w:rsidR="00774D27" w:rsidRDefault="00774D27" w:rsidP="00774D27">
            <w:pPr>
              <w:pStyle w:val="ISOClause"/>
              <w:spacing w:before="60" w:after="60" w:line="240" w:lineRule="auto"/>
            </w:pPr>
          </w:p>
        </w:tc>
        <w:tc>
          <w:tcPr>
            <w:tcW w:w="993" w:type="dxa"/>
            <w:shd w:val="clear" w:color="auto" w:fill="auto"/>
          </w:tcPr>
          <w:p w14:paraId="3C80A0CA" w14:textId="77777777" w:rsidR="00774D27" w:rsidRDefault="00774D27" w:rsidP="00774D27">
            <w:pPr>
              <w:pStyle w:val="ISOClause"/>
              <w:spacing w:before="60" w:after="60" w:line="240" w:lineRule="auto"/>
            </w:pPr>
            <w:r>
              <w:t>07.03.6</w:t>
            </w:r>
          </w:p>
          <w:p w14:paraId="2DA545AB" w14:textId="77777777" w:rsidR="00774D27" w:rsidRDefault="00774D27" w:rsidP="00774D27">
            <w:pPr>
              <w:pStyle w:val="ISOClause"/>
              <w:spacing w:before="60" w:after="60" w:line="240" w:lineRule="auto"/>
            </w:pPr>
          </w:p>
          <w:p w14:paraId="386E7442" w14:textId="77777777" w:rsidR="00774D27" w:rsidRDefault="00774D27" w:rsidP="00774D27">
            <w:pPr>
              <w:pStyle w:val="ISOClause"/>
              <w:spacing w:before="60" w:after="60" w:line="240" w:lineRule="auto"/>
            </w:pPr>
          </w:p>
        </w:tc>
        <w:tc>
          <w:tcPr>
            <w:tcW w:w="708" w:type="dxa"/>
            <w:shd w:val="clear" w:color="auto" w:fill="auto"/>
          </w:tcPr>
          <w:p w14:paraId="006ED83B" w14:textId="77777777" w:rsidR="00774D27" w:rsidRDefault="00774D27" w:rsidP="00774D27">
            <w:pPr>
              <w:pStyle w:val="ISOParagraph"/>
              <w:spacing w:before="60" w:after="60" w:line="240" w:lineRule="auto"/>
            </w:pPr>
          </w:p>
        </w:tc>
        <w:tc>
          <w:tcPr>
            <w:tcW w:w="709" w:type="dxa"/>
            <w:shd w:val="clear" w:color="auto" w:fill="auto"/>
          </w:tcPr>
          <w:p w14:paraId="3769F127" w14:textId="77777777" w:rsidR="00774D27" w:rsidRDefault="00774D27" w:rsidP="00774D27">
            <w:pPr>
              <w:pStyle w:val="ISOCommType"/>
              <w:spacing w:before="60" w:after="60" w:line="240" w:lineRule="auto"/>
            </w:pPr>
            <w:r>
              <w:t>te</w:t>
            </w:r>
          </w:p>
        </w:tc>
        <w:tc>
          <w:tcPr>
            <w:tcW w:w="3827" w:type="dxa"/>
            <w:shd w:val="clear" w:color="auto" w:fill="auto"/>
          </w:tcPr>
          <w:p w14:paraId="765534F7" w14:textId="77777777" w:rsidR="00774D27" w:rsidRDefault="00774D27" w:rsidP="00774D27">
            <w:pPr>
              <w:pStyle w:val="ISOComments"/>
              <w:spacing w:before="60" w:after="60" w:line="240" w:lineRule="auto"/>
            </w:pPr>
            <w:r>
              <w:t>It should be noted that several elements in the sequence parameter set shall not be updated frequently, in particular:</w:t>
            </w:r>
          </w:p>
          <w:p w14:paraId="3DDDDE31" w14:textId="77777777" w:rsidR="00774D27" w:rsidRDefault="00774D27" w:rsidP="00774D27">
            <w:pPr>
              <w:pStyle w:val="ISOComments"/>
              <w:spacing w:before="60" w:after="60" w:line="240" w:lineRule="auto"/>
            </w:pPr>
            <w:r>
              <w:t>- occupancy_parameter_set</w:t>
            </w:r>
            <w:r>
              <w:br/>
              <w:t>- geometry_parameter_set</w:t>
            </w:r>
            <w:r>
              <w:br/>
              <w:t>- attribute_parameter_set</w:t>
            </w:r>
            <w:r>
              <w:br/>
            </w:r>
            <w:r>
              <w:br/>
              <w:t>Otherwise the bitstream becomes too complex.</w:t>
            </w:r>
          </w:p>
        </w:tc>
        <w:tc>
          <w:tcPr>
            <w:tcW w:w="4395" w:type="dxa"/>
            <w:shd w:val="clear" w:color="auto" w:fill="auto"/>
          </w:tcPr>
          <w:p w14:paraId="03A1DE63" w14:textId="77777777" w:rsidR="00774D27" w:rsidRDefault="00774D27" w:rsidP="00774D27">
            <w:pPr>
              <w:pStyle w:val="ISOChange"/>
              <w:spacing w:before="60" w:after="60" w:line="240" w:lineRule="auto"/>
            </w:pPr>
            <w:r>
              <w:t>Define restrictions on the update frequency of:</w:t>
            </w:r>
            <w:r>
              <w:br/>
              <w:t>- occupancy_parameter_set</w:t>
            </w:r>
            <w:r>
              <w:br/>
              <w:t>- geometry_parameter_set</w:t>
            </w:r>
            <w:r>
              <w:br/>
              <w:t>- attribute_parameter_set</w:t>
            </w:r>
          </w:p>
        </w:tc>
        <w:tc>
          <w:tcPr>
            <w:tcW w:w="3260" w:type="dxa"/>
            <w:shd w:val="clear" w:color="auto" w:fill="auto"/>
          </w:tcPr>
          <w:p w14:paraId="73DD349C" w14:textId="49FC74DE" w:rsidR="00774D27" w:rsidRDefault="001A5A9A" w:rsidP="00774D27">
            <w:pPr>
              <w:pStyle w:val="ISOSecretObservations"/>
              <w:spacing w:before="60" w:after="60" w:line="240" w:lineRule="auto"/>
            </w:pPr>
            <w:ins w:id="273" w:author="Schwarz, Sebastian (Nokia - DE/Munich)" w:date="2019-07-07T19:12:00Z">
              <w:r w:rsidRPr="005C319A">
                <w:rPr>
                  <w:highlight w:val="red"/>
                  <w:rPrChange w:id="274" w:author="Schwarz, Sebastian (Nokia - DE/Munich)" w:date="2019-07-08T18:21:00Z">
                    <w:rPr/>
                  </w:rPrChange>
                </w:rPr>
                <w:t xml:space="preserve">Rejected. The problem has been handled differently in the current </w:t>
              </w:r>
            </w:ins>
            <w:ins w:id="275" w:author="Schwarz, Sebastian (Nokia - DE/Munich)" w:date="2019-07-07T19:13:00Z">
              <w:r w:rsidRPr="005C319A">
                <w:rPr>
                  <w:highlight w:val="red"/>
                  <w:rPrChange w:id="276" w:author="Schwarz, Sebastian (Nokia - DE/Munich)" w:date="2019-07-08T18:21:00Z">
                    <w:rPr/>
                  </w:rPrChange>
                </w:rPr>
                <w:t>version of the specification text.</w:t>
              </w:r>
            </w:ins>
          </w:p>
        </w:tc>
        <w:tc>
          <w:tcPr>
            <w:tcW w:w="709" w:type="dxa"/>
          </w:tcPr>
          <w:p w14:paraId="68964D39" w14:textId="4C7BFDAE" w:rsidR="00774D27" w:rsidRDefault="005C319A" w:rsidP="00774D27">
            <w:pPr>
              <w:pStyle w:val="ISOSecretObservations"/>
              <w:spacing w:before="60" w:after="60" w:line="240" w:lineRule="auto"/>
            </w:pPr>
            <w:ins w:id="277" w:author="Schwarz, Sebastian (Nokia - DE/Munich)" w:date="2019-07-08T18:24:00Z">
              <w:r>
                <w:t>c</w:t>
              </w:r>
            </w:ins>
            <w:del w:id="278" w:author="Schwarz, Sebastian (Nokia - DE/Munich)" w:date="2019-07-08T18:23:00Z">
              <w:r w:rsidR="0017363B" w:rsidDel="005C319A">
                <w:delText>o</w:delText>
              </w:r>
            </w:del>
          </w:p>
        </w:tc>
      </w:tr>
      <w:tr w:rsidR="00774D27" w14:paraId="3DE246B4" w14:textId="22BD996A" w:rsidTr="00774D27">
        <w:tc>
          <w:tcPr>
            <w:tcW w:w="606" w:type="dxa"/>
            <w:shd w:val="clear" w:color="auto" w:fill="auto"/>
          </w:tcPr>
          <w:p w14:paraId="6DCEC420" w14:textId="77777777" w:rsidR="00774D27" w:rsidRDefault="00774D27" w:rsidP="00774D27">
            <w:pPr>
              <w:pStyle w:val="ISOMB"/>
              <w:spacing w:before="60" w:after="60" w:line="240" w:lineRule="auto"/>
            </w:pPr>
            <w:r>
              <w:t>FI 029</w:t>
            </w:r>
          </w:p>
          <w:p w14:paraId="3046EEAC" w14:textId="77777777" w:rsidR="00774D27" w:rsidRDefault="00774D27" w:rsidP="00774D27">
            <w:pPr>
              <w:pStyle w:val="ISOMB"/>
              <w:spacing w:before="60" w:after="60" w:line="240" w:lineRule="auto"/>
            </w:pPr>
          </w:p>
        </w:tc>
        <w:tc>
          <w:tcPr>
            <w:tcW w:w="576" w:type="dxa"/>
            <w:shd w:val="clear" w:color="auto" w:fill="auto"/>
          </w:tcPr>
          <w:p w14:paraId="2C3EF774" w14:textId="77777777" w:rsidR="00774D27" w:rsidRDefault="00774D27" w:rsidP="00774D27">
            <w:pPr>
              <w:pStyle w:val="ISOClause"/>
              <w:spacing w:before="60" w:after="60" w:line="240" w:lineRule="auto"/>
            </w:pPr>
          </w:p>
        </w:tc>
        <w:tc>
          <w:tcPr>
            <w:tcW w:w="993" w:type="dxa"/>
            <w:shd w:val="clear" w:color="auto" w:fill="auto"/>
          </w:tcPr>
          <w:p w14:paraId="06A7F51C" w14:textId="77777777" w:rsidR="00774D27" w:rsidRDefault="00774D27" w:rsidP="00774D27">
            <w:pPr>
              <w:pStyle w:val="ISOClause"/>
              <w:spacing w:before="60" w:after="60" w:line="240" w:lineRule="auto"/>
            </w:pPr>
            <w:r>
              <w:t>07.03.6</w:t>
            </w:r>
          </w:p>
          <w:p w14:paraId="7472F016" w14:textId="77777777" w:rsidR="00774D27" w:rsidRDefault="00774D27" w:rsidP="00774D27">
            <w:pPr>
              <w:pStyle w:val="ISOClause"/>
              <w:spacing w:before="60" w:after="60" w:line="240" w:lineRule="auto"/>
            </w:pPr>
          </w:p>
          <w:p w14:paraId="78716FAE" w14:textId="77777777" w:rsidR="00774D27" w:rsidRDefault="00774D27" w:rsidP="00774D27">
            <w:pPr>
              <w:pStyle w:val="ISOClause"/>
              <w:spacing w:before="60" w:after="60" w:line="240" w:lineRule="auto"/>
            </w:pPr>
          </w:p>
        </w:tc>
        <w:tc>
          <w:tcPr>
            <w:tcW w:w="708" w:type="dxa"/>
            <w:shd w:val="clear" w:color="auto" w:fill="auto"/>
          </w:tcPr>
          <w:p w14:paraId="32D6516F" w14:textId="77777777" w:rsidR="00774D27" w:rsidRDefault="00774D27" w:rsidP="00774D27">
            <w:pPr>
              <w:pStyle w:val="ISOParagraph"/>
              <w:spacing w:before="60" w:after="60" w:line="240" w:lineRule="auto"/>
            </w:pPr>
          </w:p>
        </w:tc>
        <w:tc>
          <w:tcPr>
            <w:tcW w:w="709" w:type="dxa"/>
            <w:shd w:val="clear" w:color="auto" w:fill="auto"/>
          </w:tcPr>
          <w:p w14:paraId="62FEE677" w14:textId="77777777" w:rsidR="00774D27" w:rsidRDefault="00774D27" w:rsidP="00774D27">
            <w:pPr>
              <w:pStyle w:val="ISOCommType"/>
              <w:spacing w:before="60" w:after="60" w:line="240" w:lineRule="auto"/>
            </w:pPr>
            <w:r>
              <w:t>ed</w:t>
            </w:r>
          </w:p>
        </w:tc>
        <w:tc>
          <w:tcPr>
            <w:tcW w:w="3827" w:type="dxa"/>
            <w:shd w:val="clear" w:color="auto" w:fill="auto"/>
          </w:tcPr>
          <w:p w14:paraId="67DC4695" w14:textId="77777777" w:rsidR="00774D27" w:rsidRDefault="00774D27" w:rsidP="00774D27">
            <w:pPr>
              <w:pStyle w:val="ISOComments"/>
              <w:spacing w:before="60" w:after="60"/>
            </w:pPr>
            <w:r>
              <w:t xml:space="preserve">Confusion caused by different naming, i.e. </w:t>
            </w:r>
            <w:r w:rsidRPr="00E752B8">
              <w:rPr>
                <w:b/>
              </w:rPr>
              <w:t>sps_frame_width</w:t>
            </w:r>
            <w:r>
              <w:t xml:space="preserve">, </w:t>
            </w:r>
            <w:r w:rsidRPr="00E752B8">
              <w:rPr>
                <w:b/>
              </w:rPr>
              <w:t>sps_frame_height</w:t>
            </w:r>
            <w:r>
              <w:t xml:space="preserve"> do not necessarily refer to the video frame width/height but the nominal content height/width (see Clause 7.4.6)</w:t>
            </w:r>
          </w:p>
        </w:tc>
        <w:tc>
          <w:tcPr>
            <w:tcW w:w="4395" w:type="dxa"/>
            <w:shd w:val="clear" w:color="auto" w:fill="auto"/>
          </w:tcPr>
          <w:p w14:paraId="088CBCCA" w14:textId="77777777" w:rsidR="00774D27" w:rsidRDefault="00774D27" w:rsidP="00774D27">
            <w:pPr>
              <w:pStyle w:val="ISOChange"/>
              <w:spacing w:before="60" w:after="60" w:line="240" w:lineRule="auto"/>
            </w:pPr>
            <w:r>
              <w:t xml:space="preserve">Rename to </w:t>
            </w:r>
            <w:r w:rsidRPr="00E752B8">
              <w:rPr>
                <w:b/>
              </w:rPr>
              <w:t>sps_nominal_width</w:t>
            </w:r>
            <w:r>
              <w:t xml:space="preserve"> and </w:t>
            </w:r>
            <w:r w:rsidRPr="00E752B8">
              <w:rPr>
                <w:b/>
              </w:rPr>
              <w:t>sps_nominal_height</w:t>
            </w:r>
          </w:p>
        </w:tc>
        <w:tc>
          <w:tcPr>
            <w:tcW w:w="3260" w:type="dxa"/>
            <w:shd w:val="clear" w:color="auto" w:fill="auto"/>
          </w:tcPr>
          <w:p w14:paraId="1A335220" w14:textId="408E46D2" w:rsidR="00774D27" w:rsidRPr="005C319A" w:rsidRDefault="001A5A9A" w:rsidP="00774D27">
            <w:pPr>
              <w:pStyle w:val="ISOSecretObservations"/>
              <w:spacing w:before="60" w:after="60" w:line="240" w:lineRule="auto"/>
              <w:rPr>
                <w:highlight w:val="cyan"/>
                <w:rPrChange w:id="279" w:author="Schwarz, Sebastian (Nokia - DE/Munich)" w:date="2019-07-08T18:22:00Z">
                  <w:rPr/>
                </w:rPrChange>
              </w:rPr>
            </w:pPr>
            <w:ins w:id="280" w:author="Schwarz, Sebastian (Nokia - DE/Munich)" w:date="2019-07-07T19:13:00Z">
              <w:r w:rsidRPr="005C319A">
                <w:rPr>
                  <w:highlight w:val="cyan"/>
                  <w:rPrChange w:id="281" w:author="Schwarz, Sebastian (Nokia - DE/Munich)" w:date="2019-07-08T18:22:00Z">
                    <w:rPr>
                      <w:highlight w:val="yellow"/>
                    </w:rPr>
                  </w:rPrChange>
                </w:rPr>
                <w:t xml:space="preserve">Accepted. </w:t>
              </w:r>
            </w:ins>
            <w:ins w:id="282" w:author="Schwarz, Sebastian (Nokia - DE/Munich)" w:date="2019-07-07T19:14:00Z">
              <w:r w:rsidRPr="005C319A">
                <w:rPr>
                  <w:highlight w:val="cyan"/>
                  <w:rPrChange w:id="283" w:author="Schwarz, Sebastian (Nokia - DE/Munich)" w:date="2019-07-08T18:22:00Z">
                    <w:rPr>
                      <w:highlight w:val="yellow"/>
                    </w:rPr>
                  </w:rPrChange>
                </w:rPr>
                <w:t>Will be corrected</w:t>
              </w:r>
            </w:ins>
            <w:ins w:id="284" w:author="Schwarz, Sebastian (Nokia - DE/Munich)" w:date="2019-07-07T19:13:00Z">
              <w:r w:rsidRPr="005C319A">
                <w:rPr>
                  <w:highlight w:val="cyan"/>
                  <w:rPrChange w:id="285" w:author="Schwarz, Sebastian (Nokia - DE/Munich)" w:date="2019-07-08T18:22:00Z">
                    <w:rPr>
                      <w:highlight w:val="yellow"/>
                    </w:rPr>
                  </w:rPrChange>
                </w:rPr>
                <w:t xml:space="preserve"> in </w:t>
              </w:r>
            </w:ins>
            <w:ins w:id="286" w:author="Schwarz, Sebastian (Nokia - DE/Munich)" w:date="2019-07-07T19:14:00Z">
              <w:r w:rsidRPr="005C319A">
                <w:rPr>
                  <w:highlight w:val="cyan"/>
                  <w:rPrChange w:id="287" w:author="Schwarz, Sebastian (Nokia - DE/Munich)" w:date="2019-07-08T18:22:00Z">
                    <w:rPr>
                      <w:highlight w:val="yellow"/>
                    </w:rPr>
                  </w:rPrChange>
                </w:rPr>
                <w:t>next</w:t>
              </w:r>
            </w:ins>
            <w:ins w:id="288" w:author="Schwarz, Sebastian (Nokia - DE/Munich)" w:date="2019-07-07T19:13:00Z">
              <w:r w:rsidRPr="005C319A">
                <w:rPr>
                  <w:highlight w:val="cyan"/>
                  <w:rPrChange w:id="289" w:author="Schwarz, Sebastian (Nokia - DE/Munich)" w:date="2019-07-08T18:22:00Z">
                    <w:rPr>
                      <w:highlight w:val="yellow"/>
                    </w:rPr>
                  </w:rPrChange>
                </w:rPr>
                <w:t xml:space="preserve"> specifications.</w:t>
              </w:r>
            </w:ins>
            <w:del w:id="290" w:author="Schwarz, Sebastian (Nokia - DE/Munich)" w:date="2019-07-07T19:13:00Z">
              <w:r w:rsidR="0017363B" w:rsidRPr="005C319A" w:rsidDel="001A5A9A">
                <w:rPr>
                  <w:highlight w:val="cyan"/>
                  <w:rPrChange w:id="291" w:author="Schwarz, Sebastian (Nokia - DE/Munich)" w:date="2019-07-08T18:22:00Z">
                    <w:rPr/>
                  </w:rPrChange>
                </w:rPr>
                <w:delText>editor’s comment added</w:delText>
              </w:r>
            </w:del>
          </w:p>
        </w:tc>
        <w:tc>
          <w:tcPr>
            <w:tcW w:w="709" w:type="dxa"/>
          </w:tcPr>
          <w:p w14:paraId="5EB34C8D" w14:textId="4BBFDC91" w:rsidR="00774D27" w:rsidRDefault="005C319A" w:rsidP="00774D27">
            <w:pPr>
              <w:pStyle w:val="ISOSecretObservations"/>
              <w:spacing w:before="60" w:after="60" w:line="240" w:lineRule="auto"/>
            </w:pPr>
            <w:ins w:id="292" w:author="Schwarz, Sebastian (Nokia - DE/Munich)" w:date="2019-07-08T18:24:00Z">
              <w:r>
                <w:t>i</w:t>
              </w:r>
            </w:ins>
            <w:del w:id="293" w:author="Schwarz, Sebastian (Nokia - DE/Munich)" w:date="2019-07-08T18:23:00Z">
              <w:r w:rsidR="0017363B" w:rsidDel="005C319A">
                <w:delText>d</w:delText>
              </w:r>
            </w:del>
          </w:p>
        </w:tc>
      </w:tr>
      <w:tr w:rsidR="00774D27" w14:paraId="50D21110" w14:textId="2C824D5D" w:rsidTr="00774D27">
        <w:tc>
          <w:tcPr>
            <w:tcW w:w="606" w:type="dxa"/>
            <w:shd w:val="clear" w:color="auto" w:fill="auto"/>
          </w:tcPr>
          <w:p w14:paraId="2CBF4042" w14:textId="77777777" w:rsidR="00774D27" w:rsidRDefault="00774D27" w:rsidP="00774D27">
            <w:pPr>
              <w:pStyle w:val="ISOMB"/>
              <w:spacing w:before="60" w:after="60" w:line="240" w:lineRule="auto"/>
            </w:pPr>
            <w:r>
              <w:lastRenderedPageBreak/>
              <w:t>FI 030</w:t>
            </w:r>
          </w:p>
          <w:p w14:paraId="4010E7C9" w14:textId="77777777" w:rsidR="00774D27" w:rsidRDefault="00774D27" w:rsidP="00774D27">
            <w:pPr>
              <w:pStyle w:val="ISOMB"/>
              <w:spacing w:before="60" w:after="60" w:line="240" w:lineRule="auto"/>
            </w:pPr>
          </w:p>
        </w:tc>
        <w:tc>
          <w:tcPr>
            <w:tcW w:w="576" w:type="dxa"/>
            <w:shd w:val="clear" w:color="auto" w:fill="auto"/>
          </w:tcPr>
          <w:p w14:paraId="6398F29E" w14:textId="77777777" w:rsidR="00774D27" w:rsidRDefault="00774D27" w:rsidP="00774D27">
            <w:pPr>
              <w:pStyle w:val="ISOClause"/>
              <w:spacing w:before="60" w:after="60" w:line="240" w:lineRule="auto"/>
            </w:pPr>
          </w:p>
        </w:tc>
        <w:tc>
          <w:tcPr>
            <w:tcW w:w="993" w:type="dxa"/>
            <w:shd w:val="clear" w:color="auto" w:fill="auto"/>
          </w:tcPr>
          <w:p w14:paraId="7DA0871D" w14:textId="77777777" w:rsidR="00774D27" w:rsidRDefault="00774D27" w:rsidP="00774D27">
            <w:pPr>
              <w:pStyle w:val="ISOClause"/>
              <w:spacing w:before="60" w:after="60" w:line="240" w:lineRule="auto"/>
            </w:pPr>
            <w:r>
              <w:t>07.03.6</w:t>
            </w:r>
          </w:p>
          <w:p w14:paraId="126C5D12" w14:textId="77777777" w:rsidR="00774D27" w:rsidRDefault="00774D27" w:rsidP="00774D27">
            <w:pPr>
              <w:pStyle w:val="ISOClause"/>
              <w:spacing w:before="60" w:after="60" w:line="240" w:lineRule="auto"/>
            </w:pPr>
          </w:p>
          <w:p w14:paraId="623B46FD" w14:textId="77777777" w:rsidR="00774D27" w:rsidRDefault="00774D27" w:rsidP="00774D27">
            <w:pPr>
              <w:pStyle w:val="ISOClause"/>
              <w:spacing w:before="60" w:after="60" w:line="240" w:lineRule="auto"/>
            </w:pPr>
          </w:p>
        </w:tc>
        <w:tc>
          <w:tcPr>
            <w:tcW w:w="708" w:type="dxa"/>
            <w:shd w:val="clear" w:color="auto" w:fill="auto"/>
          </w:tcPr>
          <w:p w14:paraId="171F54BE" w14:textId="77777777" w:rsidR="00774D27" w:rsidRDefault="00774D27" w:rsidP="00774D27">
            <w:pPr>
              <w:pStyle w:val="ISOParagraph"/>
              <w:spacing w:before="60" w:after="60" w:line="240" w:lineRule="auto"/>
            </w:pPr>
          </w:p>
        </w:tc>
        <w:tc>
          <w:tcPr>
            <w:tcW w:w="709" w:type="dxa"/>
            <w:shd w:val="clear" w:color="auto" w:fill="auto"/>
          </w:tcPr>
          <w:p w14:paraId="2802C807" w14:textId="77777777" w:rsidR="00774D27" w:rsidRDefault="00774D27" w:rsidP="00774D27">
            <w:pPr>
              <w:pStyle w:val="ISOCommType"/>
              <w:spacing w:before="60" w:after="60" w:line="240" w:lineRule="auto"/>
            </w:pPr>
            <w:r>
              <w:t>te</w:t>
            </w:r>
          </w:p>
        </w:tc>
        <w:tc>
          <w:tcPr>
            <w:tcW w:w="3827" w:type="dxa"/>
            <w:shd w:val="clear" w:color="auto" w:fill="auto"/>
          </w:tcPr>
          <w:p w14:paraId="0DC08791" w14:textId="77777777" w:rsidR="00774D27" w:rsidRDefault="00774D27" w:rsidP="00774D27">
            <w:pPr>
              <w:pStyle w:val="ISOComments"/>
              <w:spacing w:before="60" w:after="60" w:line="240" w:lineRule="auto"/>
            </w:pPr>
            <w:r w:rsidRPr="00C3110B">
              <w:t>Can there be multiple VPCC_SPS data units with the same sps_sequence_parameter_set_id in the same V-PCC bitstream? One possible cause could be concatenation of two V-PCC bitstreams.</w:t>
            </w:r>
          </w:p>
        </w:tc>
        <w:tc>
          <w:tcPr>
            <w:tcW w:w="4395" w:type="dxa"/>
            <w:shd w:val="clear" w:color="auto" w:fill="auto"/>
          </w:tcPr>
          <w:p w14:paraId="2E1D830B" w14:textId="77777777" w:rsidR="00774D27" w:rsidRDefault="00774D27" w:rsidP="00774D27">
            <w:pPr>
              <w:pStyle w:val="ISOChange"/>
              <w:spacing w:before="60" w:after="60" w:line="240" w:lineRule="auto"/>
            </w:pPr>
            <w:r>
              <w:t>Specify what happens if a new value is defined, e.g. new value overwrites older value.</w:t>
            </w:r>
          </w:p>
        </w:tc>
        <w:tc>
          <w:tcPr>
            <w:tcW w:w="3260" w:type="dxa"/>
            <w:shd w:val="clear" w:color="auto" w:fill="auto"/>
          </w:tcPr>
          <w:p w14:paraId="3D390DC5" w14:textId="76D9A032" w:rsidR="00774D27" w:rsidRPr="005C319A" w:rsidRDefault="001A5A9A" w:rsidP="00774D27">
            <w:pPr>
              <w:pStyle w:val="ISOSecretObservations"/>
              <w:spacing w:before="60" w:after="60" w:line="240" w:lineRule="auto"/>
              <w:rPr>
                <w:highlight w:val="cyan"/>
                <w:rPrChange w:id="294" w:author="Schwarz, Sebastian (Nokia - DE/Munich)" w:date="2019-07-08T18:22:00Z">
                  <w:rPr/>
                </w:rPrChange>
              </w:rPr>
            </w:pPr>
            <w:ins w:id="295" w:author="Schwarz, Sebastian (Nokia - DE/Munich)" w:date="2019-07-07T19:15:00Z">
              <w:r w:rsidRPr="005C319A">
                <w:rPr>
                  <w:highlight w:val="cyan"/>
                  <w:rPrChange w:id="296" w:author="Schwarz, Sebastian (Nokia - DE/Munich)" w:date="2019-07-08T18:22:00Z">
                    <w:rPr>
                      <w:highlight w:val="yellow"/>
                    </w:rPr>
                  </w:rPrChange>
                </w:rPr>
                <w:t>Accepted. Clarify that</w:t>
              </w:r>
            </w:ins>
            <w:ins w:id="297" w:author="Schwarz, Sebastian (Nokia - DE/Munich)" w:date="2019-07-07T19:17:00Z">
              <w:r w:rsidRPr="005C319A">
                <w:rPr>
                  <w:highlight w:val="cyan"/>
                  <w:rPrChange w:id="298" w:author="Schwarz, Sebastian (Nokia - DE/Munich)" w:date="2019-07-08T18:22:00Z">
                    <w:rPr>
                      <w:highlight w:val="yellow"/>
                    </w:rPr>
                  </w:rPrChange>
                </w:rPr>
                <w:t xml:space="preserve"> only one SPS shall be active. If</w:t>
              </w:r>
            </w:ins>
            <w:ins w:id="299" w:author="Schwarz, Sebastian (Nokia - DE/Munich)" w:date="2019-07-07T19:15:00Z">
              <w:r w:rsidRPr="005C319A">
                <w:rPr>
                  <w:highlight w:val="cyan"/>
                  <w:rPrChange w:id="300" w:author="Schwarz, Sebastian (Nokia - DE/Munich)" w:date="2019-07-08T18:22:00Z">
                    <w:rPr>
                      <w:highlight w:val="yellow"/>
                    </w:rPr>
                  </w:rPrChange>
                </w:rPr>
                <w:t xml:space="preserve"> a new SPS</w:t>
              </w:r>
            </w:ins>
            <w:ins w:id="301" w:author="Schwarz, Sebastian (Nokia - DE/Munich)" w:date="2019-07-07T19:18:00Z">
              <w:r w:rsidRPr="005C319A">
                <w:rPr>
                  <w:highlight w:val="cyan"/>
                  <w:rPrChange w:id="302" w:author="Schwarz, Sebastian (Nokia - DE/Munich)" w:date="2019-07-08T18:22:00Z">
                    <w:rPr>
                      <w:highlight w:val="yellow"/>
                    </w:rPr>
                  </w:rPrChange>
                </w:rPr>
                <w:t xml:space="preserve"> is present, it shall</w:t>
              </w:r>
            </w:ins>
            <w:ins w:id="303" w:author="Schwarz, Sebastian (Nokia - DE/Munich)" w:date="2019-07-07T19:15:00Z">
              <w:r w:rsidRPr="005C319A">
                <w:rPr>
                  <w:highlight w:val="cyan"/>
                  <w:rPrChange w:id="304" w:author="Schwarz, Sebastian (Nokia - DE/Munich)" w:date="2019-07-08T18:22:00Z">
                    <w:rPr>
                      <w:highlight w:val="yellow"/>
                    </w:rPr>
                  </w:rPrChange>
                </w:rPr>
                <w:t xml:space="preserve"> become active.</w:t>
              </w:r>
            </w:ins>
          </w:p>
        </w:tc>
        <w:tc>
          <w:tcPr>
            <w:tcW w:w="709" w:type="dxa"/>
          </w:tcPr>
          <w:p w14:paraId="1DDEAFBF" w14:textId="1A7D9725" w:rsidR="00774D27" w:rsidRDefault="005C319A" w:rsidP="00774D27">
            <w:pPr>
              <w:pStyle w:val="ISOSecretObservations"/>
              <w:spacing w:before="60" w:after="60" w:line="240" w:lineRule="auto"/>
            </w:pPr>
            <w:ins w:id="305" w:author="Schwarz, Sebastian (Nokia - DE/Munich)" w:date="2019-07-08T18:24:00Z">
              <w:r>
                <w:t>i</w:t>
              </w:r>
            </w:ins>
            <w:del w:id="306" w:author="Schwarz, Sebastian (Nokia - DE/Munich)" w:date="2019-07-08T18:23:00Z">
              <w:r w:rsidR="0017363B" w:rsidDel="005C319A">
                <w:delText>o</w:delText>
              </w:r>
            </w:del>
          </w:p>
        </w:tc>
      </w:tr>
      <w:tr w:rsidR="00774D27" w14:paraId="69FE9F10" w14:textId="1E5515A2" w:rsidTr="00774D27">
        <w:tc>
          <w:tcPr>
            <w:tcW w:w="606" w:type="dxa"/>
            <w:shd w:val="clear" w:color="auto" w:fill="auto"/>
          </w:tcPr>
          <w:p w14:paraId="25E56C21" w14:textId="77777777" w:rsidR="00774D27" w:rsidRDefault="00774D27" w:rsidP="00774D27">
            <w:pPr>
              <w:pStyle w:val="ISOMB"/>
              <w:spacing w:before="60" w:after="60" w:line="240" w:lineRule="auto"/>
            </w:pPr>
            <w:r>
              <w:t>FI 031</w:t>
            </w:r>
          </w:p>
          <w:p w14:paraId="6D71F53E" w14:textId="77777777" w:rsidR="00774D27" w:rsidRPr="00C3110B" w:rsidRDefault="00774D27" w:rsidP="00774D27">
            <w:pPr>
              <w:pStyle w:val="ISOMB"/>
              <w:spacing w:before="60" w:after="60" w:line="240" w:lineRule="auto"/>
            </w:pPr>
          </w:p>
        </w:tc>
        <w:tc>
          <w:tcPr>
            <w:tcW w:w="576" w:type="dxa"/>
            <w:shd w:val="clear" w:color="auto" w:fill="auto"/>
          </w:tcPr>
          <w:p w14:paraId="47DA41C3" w14:textId="77777777" w:rsidR="00774D27" w:rsidRPr="00C3110B" w:rsidRDefault="00774D27" w:rsidP="00774D27">
            <w:pPr>
              <w:pStyle w:val="ISOClause"/>
              <w:spacing w:before="60" w:after="60" w:line="240" w:lineRule="auto"/>
            </w:pPr>
          </w:p>
        </w:tc>
        <w:tc>
          <w:tcPr>
            <w:tcW w:w="993" w:type="dxa"/>
            <w:shd w:val="clear" w:color="auto" w:fill="auto"/>
          </w:tcPr>
          <w:p w14:paraId="1B19A198" w14:textId="77777777" w:rsidR="00774D27" w:rsidRDefault="00774D27" w:rsidP="00774D27">
            <w:pPr>
              <w:pStyle w:val="ISOClause"/>
              <w:spacing w:before="60" w:after="60" w:line="240" w:lineRule="auto"/>
            </w:pPr>
            <w:r>
              <w:t>07.03.6</w:t>
            </w:r>
          </w:p>
          <w:p w14:paraId="41591032" w14:textId="77777777" w:rsidR="00774D27" w:rsidRDefault="00774D27" w:rsidP="00774D27">
            <w:pPr>
              <w:pStyle w:val="ISOClause"/>
              <w:spacing w:before="60" w:after="60" w:line="240" w:lineRule="auto"/>
            </w:pPr>
          </w:p>
          <w:p w14:paraId="10CF2F0D" w14:textId="77777777" w:rsidR="00774D27" w:rsidRPr="00C3110B" w:rsidRDefault="00774D27" w:rsidP="00774D27">
            <w:pPr>
              <w:pStyle w:val="ISOClause"/>
              <w:spacing w:before="60" w:after="60" w:line="240" w:lineRule="auto"/>
            </w:pPr>
          </w:p>
        </w:tc>
        <w:tc>
          <w:tcPr>
            <w:tcW w:w="708" w:type="dxa"/>
            <w:shd w:val="clear" w:color="auto" w:fill="auto"/>
          </w:tcPr>
          <w:p w14:paraId="774CB3E0" w14:textId="77777777" w:rsidR="00774D27" w:rsidRPr="00C3110B" w:rsidRDefault="00774D27" w:rsidP="00774D27">
            <w:pPr>
              <w:pStyle w:val="ISOParagraph"/>
              <w:spacing w:before="60" w:after="60" w:line="240" w:lineRule="auto"/>
            </w:pPr>
          </w:p>
        </w:tc>
        <w:tc>
          <w:tcPr>
            <w:tcW w:w="709" w:type="dxa"/>
            <w:shd w:val="clear" w:color="auto" w:fill="auto"/>
          </w:tcPr>
          <w:p w14:paraId="549D9461" w14:textId="77777777" w:rsidR="00774D27" w:rsidRPr="00C3110B" w:rsidRDefault="00774D27" w:rsidP="00774D27">
            <w:pPr>
              <w:pStyle w:val="ISOCommType"/>
              <w:spacing w:before="60" w:after="60" w:line="240" w:lineRule="auto"/>
            </w:pPr>
            <w:r w:rsidRPr="00C3110B">
              <w:t>te</w:t>
            </w:r>
          </w:p>
        </w:tc>
        <w:tc>
          <w:tcPr>
            <w:tcW w:w="3827" w:type="dxa"/>
            <w:shd w:val="clear" w:color="auto" w:fill="auto"/>
          </w:tcPr>
          <w:p w14:paraId="3C523EC1" w14:textId="77777777" w:rsidR="00774D27" w:rsidRPr="00C3110B" w:rsidRDefault="00774D27" w:rsidP="00774D27">
            <w:pPr>
              <w:pStyle w:val="ISOComments"/>
              <w:spacing w:before="60" w:after="60" w:line="240" w:lineRule="auto"/>
            </w:pPr>
            <w:r w:rsidRPr="00C3110B">
              <w:t xml:space="preserve">Sequence_parameter_set() contains geometry, occupancy and attribute parameter sets as well. Does it mean that a new sequence_parameter_set() with a different </w:t>
            </w:r>
            <w:r w:rsidRPr="00C3110B">
              <w:rPr>
                <w:rStyle w:val="spellingerror"/>
                <w:rFonts w:ascii="Cambria" w:hAnsi="Cambria"/>
                <w:b/>
                <w:bCs/>
                <w:color w:val="000000"/>
                <w:sz w:val="20"/>
                <w:lang w:val="en-CA"/>
              </w:rPr>
              <w:t>vpcc_sequence_parameter_set_id</w:t>
            </w:r>
            <w:r w:rsidRPr="00C3110B">
              <w:rPr>
                <w:rStyle w:val="eop"/>
                <w:rFonts w:ascii="Cambria" w:hAnsi="Cambria"/>
                <w:sz w:val="20"/>
              </w:rPr>
              <w:t xml:space="preserve"> must be generated to update any of these parameter sets, or can an sequence_parameter_set_update()utilize the existing </w:t>
            </w:r>
            <w:r w:rsidRPr="00C3110B">
              <w:rPr>
                <w:rStyle w:val="spellingerror"/>
                <w:rFonts w:ascii="Cambria" w:hAnsi="Cambria"/>
                <w:b/>
                <w:bCs/>
                <w:color w:val="000000"/>
                <w:sz w:val="20"/>
                <w:lang w:val="en-CA"/>
              </w:rPr>
              <w:t>vpcc_sequence_parameter_set_id</w:t>
            </w:r>
            <w:r w:rsidRPr="00C3110B">
              <w:rPr>
                <w:rStyle w:val="eop"/>
                <w:rFonts w:ascii="Cambria" w:hAnsi="Cambria"/>
                <w:sz w:val="20"/>
              </w:rPr>
              <w:t> for above-mentioned purpose?</w:t>
            </w:r>
          </w:p>
        </w:tc>
        <w:tc>
          <w:tcPr>
            <w:tcW w:w="4395" w:type="dxa"/>
            <w:shd w:val="clear" w:color="auto" w:fill="auto"/>
          </w:tcPr>
          <w:p w14:paraId="3A3E5312" w14:textId="77777777" w:rsidR="00774D27" w:rsidRPr="00C3110B" w:rsidRDefault="00774D27" w:rsidP="00774D27">
            <w:pPr>
              <w:pStyle w:val="ISOChange"/>
              <w:spacing w:before="60" w:after="60" w:line="240" w:lineRule="auto"/>
            </w:pPr>
            <w:r w:rsidRPr="00C3110B">
              <w:t xml:space="preserve">Clearly define the use cases for using same or different  </w:t>
            </w:r>
            <w:r w:rsidRPr="00C3110B">
              <w:rPr>
                <w:rStyle w:val="spellingerror"/>
                <w:rFonts w:ascii="Cambria" w:hAnsi="Cambria"/>
                <w:b/>
                <w:bCs/>
                <w:color w:val="000000"/>
                <w:sz w:val="20"/>
                <w:lang w:val="en-CA"/>
              </w:rPr>
              <w:t xml:space="preserve">vpcc_sequence_parameter_set_ids </w:t>
            </w:r>
            <w:r w:rsidRPr="00C3110B">
              <w:rPr>
                <w:rStyle w:val="spellingerror"/>
                <w:rFonts w:ascii="Cambria" w:hAnsi="Cambria"/>
                <w:bCs/>
                <w:color w:val="000000"/>
                <w:sz w:val="20"/>
                <w:lang w:val="en-CA"/>
              </w:rPr>
              <w:t xml:space="preserve">in </w:t>
            </w:r>
            <w:r w:rsidRPr="00C3110B">
              <w:t>sequence_parameter_set()</w:t>
            </w:r>
          </w:p>
        </w:tc>
        <w:tc>
          <w:tcPr>
            <w:tcW w:w="3260" w:type="dxa"/>
            <w:shd w:val="clear" w:color="auto" w:fill="auto"/>
          </w:tcPr>
          <w:p w14:paraId="27E9FE46" w14:textId="77777777" w:rsidR="00774D27" w:rsidRPr="005C319A" w:rsidRDefault="001A5A9A" w:rsidP="00774D27">
            <w:pPr>
              <w:pStyle w:val="ISOSecretObservations"/>
              <w:spacing w:before="60" w:after="60" w:line="240" w:lineRule="auto"/>
              <w:rPr>
                <w:ins w:id="307" w:author="Schwarz, Sebastian (Nokia - DE/Munich)" w:date="2019-07-07T19:22:00Z"/>
                <w:rStyle w:val="spellingerror"/>
                <w:rFonts w:ascii="Cambria" w:hAnsi="Cambria"/>
                <w:b/>
                <w:bCs/>
                <w:color w:val="000000"/>
                <w:sz w:val="20"/>
                <w:highlight w:val="cyan"/>
                <w:lang w:val="en-CA"/>
                <w:rPrChange w:id="308" w:author="Schwarz, Sebastian (Nokia - DE/Munich)" w:date="2019-07-08T18:22:00Z">
                  <w:rPr>
                    <w:ins w:id="309" w:author="Schwarz, Sebastian (Nokia - DE/Munich)" w:date="2019-07-07T19:22:00Z"/>
                    <w:rStyle w:val="spellingerror"/>
                    <w:rFonts w:ascii="Cambria" w:eastAsia="MS Mincho" w:hAnsi="Cambria"/>
                    <w:b/>
                    <w:bCs/>
                    <w:color w:val="000000"/>
                    <w:sz w:val="20"/>
                    <w:lang w:val="en-CA"/>
                  </w:rPr>
                </w:rPrChange>
              </w:rPr>
            </w:pPr>
            <w:ins w:id="310" w:author="Schwarz, Sebastian (Nokia - DE/Munich)" w:date="2019-07-07T19:21:00Z">
              <w:r w:rsidRPr="005C319A">
                <w:rPr>
                  <w:highlight w:val="cyan"/>
                  <w:rPrChange w:id="311" w:author="Schwarz, Sebastian (Nokia - DE/Munich)" w:date="2019-07-08T18:22:00Z">
                    <w:rPr/>
                  </w:rPrChange>
                </w:rPr>
                <w:t xml:space="preserve">Accepted. One use case for multiple </w:t>
              </w:r>
            </w:ins>
            <w:ins w:id="312" w:author="Schwarz, Sebastian (Nokia - DE/Munich)" w:date="2019-07-07T19:19:00Z">
              <w:r w:rsidRPr="005C319A">
                <w:rPr>
                  <w:highlight w:val="cyan"/>
                  <w:rPrChange w:id="313" w:author="Schwarz, Sebastian (Nokia - DE/Munich)" w:date="2019-07-08T18:22:00Z">
                    <w:rPr/>
                  </w:rPrChange>
                </w:rPr>
                <w:t xml:space="preserve"> </w:t>
              </w:r>
            </w:ins>
            <w:ins w:id="314" w:author="Schwarz, Sebastian (Nokia - DE/Munich)" w:date="2019-07-07T19:21:00Z">
              <w:r w:rsidRPr="005C319A">
                <w:rPr>
                  <w:rStyle w:val="spellingerror"/>
                  <w:rFonts w:ascii="Cambria" w:hAnsi="Cambria"/>
                  <w:b/>
                  <w:bCs/>
                  <w:color w:val="000000"/>
                  <w:sz w:val="20"/>
                  <w:highlight w:val="cyan"/>
                  <w:lang w:val="en-CA"/>
                  <w:rPrChange w:id="315" w:author="Schwarz, Sebastian (Nokia - DE/Munich)" w:date="2019-07-08T18:22:00Z">
                    <w:rPr>
                      <w:rStyle w:val="spellingerror"/>
                      <w:rFonts w:ascii="Cambria" w:hAnsi="Cambria"/>
                      <w:b/>
                      <w:bCs/>
                      <w:color w:val="000000"/>
                      <w:sz w:val="20"/>
                      <w:lang w:val="en-CA"/>
                    </w:rPr>
                  </w:rPrChange>
                </w:rPr>
                <w:t xml:space="preserve"> vpcc_sequence_parameter_set_ids </w:t>
              </w:r>
              <w:r w:rsidRPr="005C319A">
                <w:rPr>
                  <w:rStyle w:val="spellingerror"/>
                  <w:rFonts w:ascii="Cambria" w:hAnsi="Cambria"/>
                  <w:bCs/>
                  <w:color w:val="000000"/>
                  <w:sz w:val="20"/>
                  <w:highlight w:val="cyan"/>
                  <w:lang w:val="en-CA"/>
                  <w:rPrChange w:id="316" w:author="Schwarz, Sebastian (Nokia - DE/Munich)" w:date="2019-07-08T18:22:00Z">
                    <w:rPr>
                      <w:rStyle w:val="spellingerror"/>
                      <w:rFonts w:ascii="Cambria" w:hAnsi="Cambria"/>
                      <w:b/>
                      <w:bCs/>
                      <w:color w:val="000000"/>
                      <w:sz w:val="20"/>
                      <w:lang w:val="en-CA"/>
                    </w:rPr>
                  </w:rPrChange>
                </w:rPr>
                <w:t>is out of band signalling of SPS</w:t>
              </w:r>
              <w:r w:rsidRPr="005C319A">
                <w:rPr>
                  <w:rStyle w:val="spellingerror"/>
                  <w:rFonts w:ascii="Cambria" w:hAnsi="Cambria"/>
                  <w:b/>
                  <w:bCs/>
                  <w:color w:val="000000"/>
                  <w:sz w:val="20"/>
                  <w:highlight w:val="cyan"/>
                  <w:lang w:val="en-CA"/>
                  <w:rPrChange w:id="317" w:author="Schwarz, Sebastian (Nokia - DE/Munich)" w:date="2019-07-08T18:22:00Z">
                    <w:rPr>
                      <w:rStyle w:val="spellingerror"/>
                      <w:rFonts w:ascii="Cambria" w:hAnsi="Cambria"/>
                      <w:b/>
                      <w:bCs/>
                      <w:color w:val="000000"/>
                      <w:sz w:val="20"/>
                      <w:lang w:val="en-CA"/>
                    </w:rPr>
                  </w:rPrChange>
                </w:rPr>
                <w:t xml:space="preserve"> </w:t>
              </w:r>
            </w:ins>
          </w:p>
          <w:p w14:paraId="7D6A8EE8" w14:textId="7BF952C3" w:rsidR="00C4135E" w:rsidRPr="005C319A" w:rsidRDefault="00C4135E" w:rsidP="00774D27">
            <w:pPr>
              <w:pStyle w:val="ISOSecretObservations"/>
              <w:spacing w:before="60" w:after="60" w:line="240" w:lineRule="auto"/>
              <w:rPr>
                <w:ins w:id="318" w:author="Schwarz, Sebastian (Nokia - DE/Munich)" w:date="2019-07-07T19:22:00Z"/>
                <w:highlight w:val="cyan"/>
                <w:rPrChange w:id="319" w:author="Schwarz, Sebastian (Nokia - DE/Munich)" w:date="2019-07-08T18:22:00Z">
                  <w:rPr>
                    <w:ins w:id="320" w:author="Schwarz, Sebastian (Nokia - DE/Munich)" w:date="2019-07-07T19:22:00Z"/>
                  </w:rPr>
                </w:rPrChange>
              </w:rPr>
            </w:pPr>
          </w:p>
          <w:p w14:paraId="26E9060B" w14:textId="2D8AFEB3" w:rsidR="00C4135E" w:rsidRPr="005C319A" w:rsidRDefault="00C4135E" w:rsidP="00774D27">
            <w:pPr>
              <w:pStyle w:val="ISOSecretObservations"/>
              <w:spacing w:before="60" w:after="60" w:line="240" w:lineRule="auto"/>
              <w:rPr>
                <w:ins w:id="321" w:author="Schwarz, Sebastian (Nokia - DE/Munich)" w:date="2019-07-07T19:22:00Z"/>
                <w:highlight w:val="cyan"/>
                <w:rPrChange w:id="322" w:author="Schwarz, Sebastian (Nokia - DE/Munich)" w:date="2019-07-08T18:22:00Z">
                  <w:rPr>
                    <w:ins w:id="323" w:author="Schwarz, Sebastian (Nokia - DE/Munich)" w:date="2019-07-07T19:22:00Z"/>
                  </w:rPr>
                </w:rPrChange>
              </w:rPr>
            </w:pPr>
            <w:ins w:id="324" w:author="Schwarz, Sebastian (Nokia - DE/Munich)" w:date="2019-07-07T19:22:00Z">
              <w:r w:rsidRPr="005C319A">
                <w:rPr>
                  <w:highlight w:val="cyan"/>
                  <w:rPrChange w:id="325" w:author="Schwarz, Sebastian (Nokia - DE/Munich)" w:date="2019-07-08T18:22:00Z">
                    <w:rPr/>
                  </w:rPrChange>
                </w:rPr>
                <w:t xml:space="preserve">It should be clarified that </w:t>
              </w:r>
            </w:ins>
            <w:ins w:id="326" w:author="Schwarz, Sebastian (Nokia - DE/Munich)" w:date="2019-07-07T19:24:00Z">
              <w:r w:rsidRPr="005C319A">
                <w:rPr>
                  <w:rStyle w:val="eop"/>
                  <w:rFonts w:ascii="Cambria" w:hAnsi="Cambria"/>
                  <w:sz w:val="20"/>
                  <w:highlight w:val="cyan"/>
                  <w:rPrChange w:id="327" w:author="Schwarz, Sebastian (Nokia - DE/Munich)" w:date="2019-07-08T18:22:00Z">
                    <w:rPr>
                      <w:rStyle w:val="eop"/>
                      <w:rFonts w:ascii="Cambria" w:hAnsi="Cambria"/>
                      <w:sz w:val="20"/>
                    </w:rPr>
                  </w:rPrChange>
                </w:rPr>
                <w:t>a SPS update structure is undesirable for existing sequence.</w:t>
              </w:r>
            </w:ins>
          </w:p>
          <w:p w14:paraId="0405B508" w14:textId="56CC79D4" w:rsidR="00C4135E" w:rsidRPr="005C319A" w:rsidRDefault="00C4135E" w:rsidP="00774D27">
            <w:pPr>
              <w:pStyle w:val="ISOSecretObservations"/>
              <w:spacing w:before="60" w:after="60" w:line="240" w:lineRule="auto"/>
              <w:rPr>
                <w:highlight w:val="cyan"/>
                <w:rPrChange w:id="328" w:author="Schwarz, Sebastian (Nokia - DE/Munich)" w:date="2019-07-08T18:22:00Z">
                  <w:rPr/>
                </w:rPrChange>
              </w:rPr>
            </w:pPr>
          </w:p>
        </w:tc>
        <w:tc>
          <w:tcPr>
            <w:tcW w:w="709" w:type="dxa"/>
          </w:tcPr>
          <w:p w14:paraId="412BA954" w14:textId="5F1C3291" w:rsidR="00774D27" w:rsidRPr="00C3110B" w:rsidRDefault="005C319A" w:rsidP="00774D27">
            <w:pPr>
              <w:pStyle w:val="ISOSecretObservations"/>
              <w:spacing w:before="60" w:after="60" w:line="240" w:lineRule="auto"/>
            </w:pPr>
            <w:ins w:id="329" w:author="Schwarz, Sebastian (Nokia - DE/Munich)" w:date="2019-07-08T18:24:00Z">
              <w:r>
                <w:t>i</w:t>
              </w:r>
            </w:ins>
            <w:del w:id="330" w:author="Schwarz, Sebastian (Nokia - DE/Munich)" w:date="2019-07-08T18:23:00Z">
              <w:r w:rsidR="0017363B" w:rsidDel="005C319A">
                <w:delText>o</w:delText>
              </w:r>
            </w:del>
          </w:p>
        </w:tc>
      </w:tr>
      <w:tr w:rsidR="00774D27" w14:paraId="0FB9A5AE" w14:textId="49B94D6F" w:rsidTr="00774D27">
        <w:tc>
          <w:tcPr>
            <w:tcW w:w="606" w:type="dxa"/>
            <w:shd w:val="clear" w:color="auto" w:fill="auto"/>
          </w:tcPr>
          <w:p w14:paraId="68291AA0" w14:textId="77777777" w:rsidR="00774D27" w:rsidRDefault="00774D27" w:rsidP="00774D27">
            <w:pPr>
              <w:pStyle w:val="ISOMB"/>
              <w:spacing w:before="60" w:after="60" w:line="240" w:lineRule="auto"/>
            </w:pPr>
            <w:r>
              <w:t>FI 032</w:t>
            </w:r>
          </w:p>
          <w:p w14:paraId="0BEF68F6" w14:textId="77777777" w:rsidR="00774D27" w:rsidRDefault="00774D27" w:rsidP="00774D27">
            <w:pPr>
              <w:pStyle w:val="ISOMB"/>
              <w:spacing w:before="60" w:after="60" w:line="240" w:lineRule="auto"/>
            </w:pPr>
          </w:p>
        </w:tc>
        <w:tc>
          <w:tcPr>
            <w:tcW w:w="576" w:type="dxa"/>
            <w:shd w:val="clear" w:color="auto" w:fill="auto"/>
          </w:tcPr>
          <w:p w14:paraId="7A9A4A01" w14:textId="77777777" w:rsidR="00774D27" w:rsidRDefault="00774D27" w:rsidP="00774D27">
            <w:pPr>
              <w:pStyle w:val="ISOClause"/>
              <w:spacing w:before="60" w:after="60" w:line="240" w:lineRule="auto"/>
            </w:pPr>
          </w:p>
        </w:tc>
        <w:tc>
          <w:tcPr>
            <w:tcW w:w="993" w:type="dxa"/>
            <w:shd w:val="clear" w:color="auto" w:fill="auto"/>
          </w:tcPr>
          <w:p w14:paraId="0C1601C0" w14:textId="77777777" w:rsidR="00774D27" w:rsidRDefault="00774D27" w:rsidP="00774D27">
            <w:pPr>
              <w:pStyle w:val="ISOClause"/>
              <w:spacing w:before="60" w:after="60" w:line="240" w:lineRule="auto"/>
            </w:pPr>
            <w:r>
              <w:t>07.03.6 &amp; 8.2</w:t>
            </w:r>
          </w:p>
          <w:p w14:paraId="434DE01E" w14:textId="77777777" w:rsidR="00774D27" w:rsidRDefault="00774D27" w:rsidP="00774D27">
            <w:pPr>
              <w:pStyle w:val="ISOClause"/>
              <w:spacing w:before="60" w:after="60" w:line="240" w:lineRule="auto"/>
            </w:pPr>
          </w:p>
          <w:p w14:paraId="1D9BAFAC" w14:textId="77777777" w:rsidR="00774D27" w:rsidRDefault="00774D27" w:rsidP="00774D27">
            <w:pPr>
              <w:pStyle w:val="ISOClause"/>
              <w:spacing w:before="60" w:after="60" w:line="240" w:lineRule="auto"/>
            </w:pPr>
          </w:p>
        </w:tc>
        <w:tc>
          <w:tcPr>
            <w:tcW w:w="708" w:type="dxa"/>
            <w:shd w:val="clear" w:color="auto" w:fill="auto"/>
          </w:tcPr>
          <w:p w14:paraId="78AF2BFA" w14:textId="77777777" w:rsidR="00774D27" w:rsidRDefault="00774D27" w:rsidP="00774D27">
            <w:pPr>
              <w:pStyle w:val="ISOParagraph"/>
              <w:spacing w:before="60" w:after="60" w:line="240" w:lineRule="auto"/>
            </w:pPr>
          </w:p>
        </w:tc>
        <w:tc>
          <w:tcPr>
            <w:tcW w:w="709" w:type="dxa"/>
            <w:shd w:val="clear" w:color="auto" w:fill="auto"/>
          </w:tcPr>
          <w:p w14:paraId="7337157F" w14:textId="77777777" w:rsidR="00774D27" w:rsidRDefault="00774D27" w:rsidP="00774D27">
            <w:pPr>
              <w:pStyle w:val="ISOCommType"/>
              <w:spacing w:before="60" w:after="60" w:line="240" w:lineRule="auto"/>
            </w:pPr>
            <w:r>
              <w:t>te</w:t>
            </w:r>
          </w:p>
        </w:tc>
        <w:tc>
          <w:tcPr>
            <w:tcW w:w="3827" w:type="dxa"/>
            <w:shd w:val="clear" w:color="auto" w:fill="auto"/>
          </w:tcPr>
          <w:p w14:paraId="234096C2" w14:textId="77777777" w:rsidR="00774D27" w:rsidRDefault="00774D27" w:rsidP="00774D27">
            <w:pPr>
              <w:pStyle w:val="ISOComments"/>
              <w:spacing w:before="60" w:after="60" w:line="240" w:lineRule="auto"/>
            </w:pPr>
            <w:r>
              <w:t xml:space="preserve">There exist two different layer coding approaches for depth. However, following the evaluation of the two different solutions, it is not clear that delta coding brings a significant benefit (MPEG CE2.8, in particular </w:t>
            </w:r>
            <w:r w:rsidRPr="00226E56">
              <w:t>m43670</w:t>
            </w:r>
            <w:r>
              <w:t xml:space="preserve">) over absolute coding. </w:t>
            </w:r>
          </w:p>
          <w:p w14:paraId="7FE4606C" w14:textId="77777777" w:rsidR="00774D27" w:rsidRDefault="00774D27" w:rsidP="00774D27">
            <w:pPr>
              <w:pStyle w:val="ISOComments"/>
              <w:spacing w:before="60" w:after="60" w:line="240" w:lineRule="auto"/>
            </w:pPr>
            <w:r>
              <w:t>Selecting only one geometry layer coding approach would simplify the syntax and spec text significantly, thus facilitating better understanding and deployment.</w:t>
            </w:r>
          </w:p>
        </w:tc>
        <w:tc>
          <w:tcPr>
            <w:tcW w:w="4395" w:type="dxa"/>
            <w:shd w:val="clear" w:color="auto" w:fill="auto"/>
          </w:tcPr>
          <w:p w14:paraId="7754082A" w14:textId="77777777" w:rsidR="00774D27" w:rsidRDefault="00774D27" w:rsidP="00774D27">
            <w:pPr>
              <w:pStyle w:val="ISOChange"/>
              <w:spacing w:before="60" w:after="60" w:line="240" w:lineRule="auto"/>
            </w:pPr>
            <w:r>
              <w:t xml:space="preserve">It is proposed to remove the delta layer coding support, thus simplifying the syntax and codec description significantly. </w:t>
            </w:r>
          </w:p>
          <w:p w14:paraId="6DCA3A0D" w14:textId="77777777" w:rsidR="00774D27" w:rsidRDefault="00774D27" w:rsidP="00774D27">
            <w:pPr>
              <w:pStyle w:val="ISOChange"/>
              <w:spacing w:before="60" w:after="60" w:line="240" w:lineRule="auto"/>
            </w:pPr>
            <w:r>
              <w:t>The following syntax elements can be removed:</w:t>
            </w:r>
            <w:r>
              <w:br/>
              <w:t xml:space="preserve">- </w:t>
            </w:r>
            <w:r w:rsidRPr="00226E56">
              <w:t>sps_layer_absolute_coding_enabled_flag</w:t>
            </w:r>
          </w:p>
          <w:p w14:paraId="0221FC3D" w14:textId="77777777" w:rsidR="00774D27" w:rsidRDefault="00774D27" w:rsidP="00774D27">
            <w:pPr>
              <w:pStyle w:val="ISOChange"/>
              <w:spacing w:before="60" w:after="60" w:line="240" w:lineRule="auto"/>
            </w:pPr>
            <w:r>
              <w:t xml:space="preserve">- </w:t>
            </w:r>
            <w:r w:rsidRPr="00226E56">
              <w:t>sps_layer_predictor_index_diff</w:t>
            </w:r>
          </w:p>
          <w:p w14:paraId="6CD658D8" w14:textId="77777777" w:rsidR="00774D27" w:rsidRDefault="00774D27" w:rsidP="00774D27">
            <w:pPr>
              <w:pStyle w:val="ISOChange"/>
              <w:spacing w:before="60" w:after="60" w:line="240" w:lineRule="auto"/>
            </w:pPr>
            <w:r>
              <w:t xml:space="preserve">Clause 8.2 can be simplified. </w:t>
            </w:r>
          </w:p>
        </w:tc>
        <w:tc>
          <w:tcPr>
            <w:tcW w:w="3260" w:type="dxa"/>
            <w:shd w:val="clear" w:color="auto" w:fill="auto"/>
          </w:tcPr>
          <w:p w14:paraId="761B4882" w14:textId="7043969F" w:rsidR="00774D27" w:rsidRDefault="0017363B" w:rsidP="00774D27">
            <w:pPr>
              <w:pStyle w:val="ISOSecretObservations"/>
              <w:spacing w:before="60" w:after="60" w:line="240" w:lineRule="auto"/>
            </w:pPr>
            <w:del w:id="331" w:author="Schwarz, Sebastian (Nokia - DE/Munich)" w:date="2019-07-07T19:27:00Z">
              <w:r w:rsidRPr="005C319A" w:rsidDel="00C4135E">
                <w:rPr>
                  <w:highlight w:val="red"/>
                  <w:rPrChange w:id="332" w:author="Schwarz, Sebastian (Nokia - DE/Munich)" w:date="2019-07-08T18:21:00Z">
                    <w:rPr/>
                  </w:rPrChange>
                </w:rPr>
                <w:delText>ongoing CE</w:delText>
              </w:r>
            </w:del>
            <w:ins w:id="333" w:author="Rajan Joshi" w:date="2019-07-06T03:51:00Z">
              <w:del w:id="334" w:author="Schwarz, Sebastian (Nokia - DE/Munich)" w:date="2019-07-07T19:27:00Z">
                <w:r w:rsidR="00A36A0C" w:rsidRPr="005C319A" w:rsidDel="00C4135E">
                  <w:rPr>
                    <w:highlight w:val="red"/>
                    <w:rPrChange w:id="335" w:author="Schwarz, Sebastian (Nokia - DE/Munich)" w:date="2019-07-08T18:21:00Z">
                      <w:rPr/>
                    </w:rPrChange>
                  </w:rPr>
                  <w:delText xml:space="preserve"> (Need to update this following CE decision)</w:delText>
                </w:r>
              </w:del>
            </w:ins>
            <w:ins w:id="336" w:author="Schwarz, Sebastian (Nokia - DE/Munich)" w:date="2019-07-07T19:27:00Z">
              <w:r w:rsidR="00C4135E" w:rsidRPr="005C319A">
                <w:rPr>
                  <w:highlight w:val="red"/>
                  <w:rPrChange w:id="337" w:author="Schwarz, Sebastian (Nokia - DE/Munich)" w:date="2019-07-08T18:21:00Z">
                    <w:rPr/>
                  </w:rPrChange>
                </w:rPr>
                <w:t>Rejected. The impact of</w:t>
              </w:r>
            </w:ins>
            <w:ins w:id="338" w:author="Schwarz, Sebastian (Nokia - DE/Munich)" w:date="2019-07-07T19:28:00Z">
              <w:r w:rsidR="00C4135E" w:rsidRPr="005C319A">
                <w:rPr>
                  <w:highlight w:val="red"/>
                  <w:rPrChange w:id="339" w:author="Schwarz, Sebastian (Nokia - DE/Munich)" w:date="2019-07-08T18:21:00Z">
                    <w:rPr/>
                  </w:rPrChange>
                </w:rPr>
                <w:t xml:space="preserve"> differential coding on layers coded in independent streams is significant.</w:t>
              </w:r>
            </w:ins>
          </w:p>
        </w:tc>
        <w:tc>
          <w:tcPr>
            <w:tcW w:w="709" w:type="dxa"/>
          </w:tcPr>
          <w:p w14:paraId="64DC766F" w14:textId="57CCD37E" w:rsidR="00774D27" w:rsidRDefault="005C319A" w:rsidP="00774D27">
            <w:pPr>
              <w:pStyle w:val="ISOSecretObservations"/>
              <w:spacing w:before="60" w:after="60" w:line="240" w:lineRule="auto"/>
            </w:pPr>
            <w:ins w:id="340" w:author="Schwarz, Sebastian (Nokia - DE/Munich)" w:date="2019-07-08T18:24:00Z">
              <w:r>
                <w:t>c</w:t>
              </w:r>
            </w:ins>
            <w:del w:id="341" w:author="Schwarz, Sebastian (Nokia - DE/Munich)" w:date="2019-07-08T18:23:00Z">
              <w:r w:rsidR="0017363B" w:rsidDel="005C319A">
                <w:delText>d</w:delText>
              </w:r>
            </w:del>
          </w:p>
        </w:tc>
      </w:tr>
      <w:tr w:rsidR="00774D27" w14:paraId="3DBCB092" w14:textId="4BB3A904" w:rsidTr="00774D27">
        <w:tc>
          <w:tcPr>
            <w:tcW w:w="606" w:type="dxa"/>
            <w:shd w:val="clear" w:color="auto" w:fill="auto"/>
          </w:tcPr>
          <w:p w14:paraId="6015C0D4" w14:textId="77777777" w:rsidR="00774D27" w:rsidRDefault="00774D27" w:rsidP="00774D27">
            <w:pPr>
              <w:pStyle w:val="ISOMB"/>
              <w:spacing w:before="60" w:after="60" w:line="240" w:lineRule="auto"/>
            </w:pPr>
            <w:r>
              <w:t>US 033</w:t>
            </w:r>
          </w:p>
          <w:p w14:paraId="3D935CD5" w14:textId="77777777" w:rsidR="00774D27" w:rsidRPr="003A139E" w:rsidRDefault="00774D27" w:rsidP="00774D27">
            <w:pPr>
              <w:pStyle w:val="ISOMB"/>
              <w:spacing w:before="60" w:after="60" w:line="240" w:lineRule="auto"/>
            </w:pPr>
          </w:p>
        </w:tc>
        <w:tc>
          <w:tcPr>
            <w:tcW w:w="576" w:type="dxa"/>
            <w:shd w:val="clear" w:color="auto" w:fill="auto"/>
          </w:tcPr>
          <w:p w14:paraId="595D2CB9" w14:textId="77777777" w:rsidR="00774D27" w:rsidRPr="003A139E" w:rsidRDefault="00774D27" w:rsidP="00774D27">
            <w:pPr>
              <w:pStyle w:val="ISOParagraph"/>
              <w:spacing w:before="60" w:after="60" w:line="240" w:lineRule="auto"/>
            </w:pPr>
          </w:p>
        </w:tc>
        <w:tc>
          <w:tcPr>
            <w:tcW w:w="993" w:type="dxa"/>
            <w:shd w:val="clear" w:color="auto" w:fill="auto"/>
          </w:tcPr>
          <w:p w14:paraId="66898AC6" w14:textId="77777777" w:rsidR="00774D27" w:rsidRDefault="00774D27" w:rsidP="00774D27">
            <w:pPr>
              <w:pStyle w:val="ISOClause"/>
              <w:spacing w:before="60" w:after="60" w:line="240" w:lineRule="auto"/>
              <w:rPr>
                <w:lang w:val="en-US"/>
              </w:rPr>
            </w:pPr>
            <w:r>
              <w:rPr>
                <w:lang w:val="en-US"/>
              </w:rPr>
              <w:t>07.03.7</w:t>
            </w:r>
          </w:p>
          <w:p w14:paraId="459DB867" w14:textId="77777777" w:rsidR="00774D27" w:rsidRDefault="00774D27" w:rsidP="00774D27">
            <w:pPr>
              <w:pStyle w:val="ISOClause"/>
              <w:spacing w:before="60" w:after="60" w:line="240" w:lineRule="auto"/>
              <w:rPr>
                <w:lang w:val="en-US"/>
              </w:rPr>
            </w:pPr>
          </w:p>
          <w:p w14:paraId="4EB82587" w14:textId="77777777" w:rsidR="00774D27" w:rsidRDefault="00774D27" w:rsidP="00774D27">
            <w:pPr>
              <w:pStyle w:val="ISOClause"/>
              <w:spacing w:before="60" w:after="60" w:line="240" w:lineRule="auto"/>
              <w:rPr>
                <w:lang w:val="en-US"/>
              </w:rPr>
            </w:pPr>
          </w:p>
        </w:tc>
        <w:tc>
          <w:tcPr>
            <w:tcW w:w="708" w:type="dxa"/>
            <w:shd w:val="clear" w:color="auto" w:fill="auto"/>
          </w:tcPr>
          <w:p w14:paraId="09848B48" w14:textId="77777777" w:rsidR="00774D27" w:rsidRPr="00AE02D4" w:rsidRDefault="00774D27" w:rsidP="00774D27">
            <w:pPr>
              <w:pStyle w:val="ISOParagraph"/>
              <w:spacing w:before="60" w:after="60" w:line="240" w:lineRule="auto"/>
            </w:pPr>
          </w:p>
        </w:tc>
        <w:tc>
          <w:tcPr>
            <w:tcW w:w="709" w:type="dxa"/>
            <w:shd w:val="clear" w:color="auto" w:fill="auto"/>
          </w:tcPr>
          <w:p w14:paraId="3CDFF776" w14:textId="77777777" w:rsidR="00774D27" w:rsidRDefault="00774D27" w:rsidP="00774D27">
            <w:pPr>
              <w:pStyle w:val="ISOCommType"/>
              <w:spacing w:before="60" w:after="60" w:line="240" w:lineRule="auto"/>
            </w:pPr>
            <w:r>
              <w:t>te</w:t>
            </w:r>
          </w:p>
        </w:tc>
        <w:tc>
          <w:tcPr>
            <w:tcW w:w="3827" w:type="dxa"/>
            <w:shd w:val="clear" w:color="auto" w:fill="auto"/>
          </w:tcPr>
          <w:p w14:paraId="77254D72" w14:textId="77777777" w:rsidR="00774D27" w:rsidRPr="00A36A0C" w:rsidRDefault="00774D27" w:rsidP="00774D27">
            <w:pPr>
              <w:rPr>
                <w:rFonts w:ascii="Arial" w:hAnsi="Arial" w:cs="Arial"/>
                <w:sz w:val="18"/>
                <w:rPrChange w:id="342" w:author="Rajan Joshi" w:date="2019-07-06T03:52:00Z">
                  <w:rPr>
                    <w:sz w:val="18"/>
                  </w:rPr>
                </w:rPrChange>
              </w:rPr>
            </w:pPr>
            <w:r w:rsidRPr="00A36A0C">
              <w:rPr>
                <w:rFonts w:ascii="Arial" w:hAnsi="Arial" w:cs="Arial"/>
                <w:sz w:val="18"/>
                <w:rPrChange w:id="343" w:author="Rajan Joshi" w:date="2019-07-06T03:52:00Z">
                  <w:rPr>
                    <w:sz w:val="18"/>
                  </w:rPr>
                </w:rPrChange>
              </w:rPr>
              <w:t>The need of the frame parameter sets is unclear.</w:t>
            </w:r>
          </w:p>
        </w:tc>
        <w:tc>
          <w:tcPr>
            <w:tcW w:w="4395" w:type="dxa"/>
            <w:shd w:val="clear" w:color="auto" w:fill="auto"/>
          </w:tcPr>
          <w:p w14:paraId="6D18F79C" w14:textId="77777777" w:rsidR="00774D27" w:rsidRPr="00A36A0C" w:rsidRDefault="00774D27" w:rsidP="00774D27">
            <w:pPr>
              <w:rPr>
                <w:rFonts w:ascii="Arial" w:hAnsi="Arial" w:cs="Arial"/>
                <w:sz w:val="18"/>
                <w:rPrChange w:id="344" w:author="Rajan Joshi" w:date="2019-07-06T03:52:00Z">
                  <w:rPr>
                    <w:sz w:val="18"/>
                  </w:rPr>
                </w:rPrChange>
              </w:rPr>
            </w:pPr>
            <w:r w:rsidRPr="00A36A0C">
              <w:rPr>
                <w:rFonts w:ascii="Arial" w:hAnsi="Arial" w:cs="Arial"/>
                <w:sz w:val="18"/>
                <w:rPrChange w:id="345" w:author="Rajan Joshi" w:date="2019-07-06T03:52:00Z">
                  <w:rPr>
                    <w:sz w:val="18"/>
                  </w:rPr>
                </w:rPrChange>
              </w:rPr>
              <w:t>Clarify the usage of frame parameter set or consider its removal. It may be preferable to modify the current syntax and define a new V-PCC unit type that consists of a patch information sub-stream. Such sub-stream would resemble a video sub-stream and may contain frame units that are associated with their own frame parameter sets. In this scenario, the frame parameter sets defined in the current specification should be moved into this information layer.</w:t>
            </w:r>
          </w:p>
        </w:tc>
        <w:tc>
          <w:tcPr>
            <w:tcW w:w="3260" w:type="dxa"/>
            <w:shd w:val="clear" w:color="auto" w:fill="auto"/>
          </w:tcPr>
          <w:p w14:paraId="71E01CC5" w14:textId="5C053A1D" w:rsidR="00774D27" w:rsidRPr="00AE02D4" w:rsidRDefault="00C4135E" w:rsidP="00774D27">
            <w:pPr>
              <w:pStyle w:val="ISOSecretObservations"/>
              <w:spacing w:before="60" w:after="60" w:line="240" w:lineRule="auto"/>
            </w:pPr>
            <w:ins w:id="346" w:author="Schwarz, Sebastian (Nokia - DE/Munich)" w:date="2019-07-07T19:29:00Z">
              <w:r w:rsidRPr="005C319A">
                <w:rPr>
                  <w:highlight w:val="green"/>
                  <w:rPrChange w:id="347" w:author="Schwarz, Sebastian (Nokia - DE/Munich)" w:date="2019-07-08T18:22:00Z">
                    <w:rPr>
                      <w:highlight w:val="yellow"/>
                    </w:rPr>
                  </w:rPrChange>
                </w:rPr>
                <w:t>Accepted. Corrected in latest specifications.</w:t>
              </w:r>
            </w:ins>
          </w:p>
        </w:tc>
        <w:tc>
          <w:tcPr>
            <w:tcW w:w="709" w:type="dxa"/>
          </w:tcPr>
          <w:p w14:paraId="4667E900" w14:textId="67DA7B69" w:rsidR="00774D27" w:rsidRPr="00AE02D4" w:rsidRDefault="005C319A" w:rsidP="00774D27">
            <w:pPr>
              <w:pStyle w:val="ISOSecretObservations"/>
              <w:spacing w:before="60" w:after="60" w:line="240" w:lineRule="auto"/>
            </w:pPr>
            <w:ins w:id="348" w:author="Schwarz, Sebastian (Nokia - DE/Munich)" w:date="2019-07-08T18:24:00Z">
              <w:r>
                <w:t>c</w:t>
              </w:r>
            </w:ins>
            <w:del w:id="349" w:author="Schwarz, Sebastian (Nokia - DE/Munich)" w:date="2019-07-08T18:23:00Z">
              <w:r w:rsidR="0017363B" w:rsidDel="005C319A">
                <w:delText>o</w:delText>
              </w:r>
            </w:del>
          </w:p>
        </w:tc>
      </w:tr>
      <w:tr w:rsidR="00774D27" w14:paraId="454B7704" w14:textId="0079EA49" w:rsidTr="00774D27">
        <w:tc>
          <w:tcPr>
            <w:tcW w:w="606" w:type="dxa"/>
            <w:shd w:val="clear" w:color="auto" w:fill="auto"/>
          </w:tcPr>
          <w:p w14:paraId="0ACEA663" w14:textId="77777777" w:rsidR="00774D27" w:rsidRDefault="00774D27" w:rsidP="00774D27">
            <w:pPr>
              <w:pStyle w:val="ISOMB"/>
              <w:spacing w:before="60" w:after="60" w:line="240" w:lineRule="auto"/>
            </w:pPr>
            <w:r>
              <w:lastRenderedPageBreak/>
              <w:t xml:space="preserve"> 034</w:t>
            </w:r>
          </w:p>
          <w:p w14:paraId="34D1D32C" w14:textId="77777777" w:rsidR="00774D27" w:rsidRPr="0094351D" w:rsidRDefault="00774D27" w:rsidP="00774D27">
            <w:pPr>
              <w:pStyle w:val="ISOMB"/>
              <w:spacing w:before="60" w:after="60" w:line="240" w:lineRule="auto"/>
            </w:pPr>
          </w:p>
        </w:tc>
        <w:tc>
          <w:tcPr>
            <w:tcW w:w="576" w:type="dxa"/>
            <w:shd w:val="clear" w:color="auto" w:fill="auto"/>
          </w:tcPr>
          <w:p w14:paraId="709F0317" w14:textId="77777777" w:rsidR="00774D27" w:rsidRPr="0094351D" w:rsidRDefault="00774D27" w:rsidP="00774D27">
            <w:pPr>
              <w:pStyle w:val="ISOClause"/>
              <w:spacing w:before="60" w:after="60" w:line="240" w:lineRule="auto"/>
              <w:rPr>
                <w:lang w:eastAsia="ko-KR"/>
              </w:rPr>
            </w:pPr>
            <w:r>
              <w:rPr>
                <w:rFonts w:hint="eastAsia"/>
                <w:lang w:eastAsia="ko-KR"/>
              </w:rPr>
              <w:t>5</w:t>
            </w:r>
          </w:p>
        </w:tc>
        <w:tc>
          <w:tcPr>
            <w:tcW w:w="993" w:type="dxa"/>
            <w:shd w:val="clear" w:color="auto" w:fill="auto"/>
          </w:tcPr>
          <w:p w14:paraId="1F468DD5" w14:textId="77777777" w:rsidR="00774D27" w:rsidRDefault="00774D27" w:rsidP="00774D27">
            <w:pPr>
              <w:pStyle w:val="ISOClause"/>
              <w:spacing w:before="60" w:after="60" w:line="240" w:lineRule="auto"/>
              <w:rPr>
                <w:lang w:eastAsia="ko-KR"/>
              </w:rPr>
            </w:pPr>
            <w:r>
              <w:rPr>
                <w:lang w:eastAsia="ko-KR"/>
              </w:rPr>
              <w:t>07.03.8</w:t>
            </w:r>
          </w:p>
          <w:p w14:paraId="70BBDD3F" w14:textId="77777777" w:rsidR="00774D27" w:rsidRDefault="00774D27" w:rsidP="00774D27">
            <w:pPr>
              <w:pStyle w:val="ISOClause"/>
              <w:spacing w:before="60" w:after="60" w:line="240" w:lineRule="auto"/>
              <w:rPr>
                <w:lang w:eastAsia="ko-KR"/>
              </w:rPr>
            </w:pPr>
          </w:p>
          <w:p w14:paraId="7223B4EB" w14:textId="77777777" w:rsidR="00774D27" w:rsidRPr="0094351D" w:rsidRDefault="00774D27" w:rsidP="00774D27">
            <w:pPr>
              <w:pStyle w:val="ISOClause"/>
              <w:spacing w:before="60" w:after="60" w:line="240" w:lineRule="auto"/>
              <w:rPr>
                <w:lang w:eastAsia="ko-KR"/>
              </w:rPr>
            </w:pPr>
          </w:p>
        </w:tc>
        <w:tc>
          <w:tcPr>
            <w:tcW w:w="708" w:type="dxa"/>
            <w:shd w:val="clear" w:color="auto" w:fill="auto"/>
          </w:tcPr>
          <w:p w14:paraId="5EE07F19" w14:textId="77777777" w:rsidR="00774D27" w:rsidRPr="0094351D" w:rsidRDefault="00774D27" w:rsidP="00774D27">
            <w:pPr>
              <w:pStyle w:val="ISOParagraph"/>
              <w:spacing w:before="60" w:after="60" w:line="240" w:lineRule="auto"/>
              <w:rPr>
                <w:lang w:eastAsia="ko-KR"/>
              </w:rPr>
            </w:pPr>
          </w:p>
        </w:tc>
        <w:tc>
          <w:tcPr>
            <w:tcW w:w="709" w:type="dxa"/>
            <w:shd w:val="clear" w:color="auto" w:fill="auto"/>
          </w:tcPr>
          <w:p w14:paraId="6578D94A" w14:textId="77777777" w:rsidR="00774D27" w:rsidRPr="0094351D" w:rsidRDefault="00774D27" w:rsidP="00774D27">
            <w:pPr>
              <w:pStyle w:val="ISOCommType"/>
              <w:spacing w:before="60" w:after="60" w:line="240" w:lineRule="auto"/>
              <w:rPr>
                <w:lang w:eastAsia="ko-KR"/>
              </w:rPr>
            </w:pPr>
            <w:r>
              <w:rPr>
                <w:rFonts w:hint="eastAsia"/>
                <w:lang w:eastAsia="ko-KR"/>
              </w:rPr>
              <w:t>te</w:t>
            </w:r>
          </w:p>
        </w:tc>
        <w:tc>
          <w:tcPr>
            <w:tcW w:w="3827" w:type="dxa"/>
            <w:shd w:val="clear" w:color="auto" w:fill="auto"/>
          </w:tcPr>
          <w:p w14:paraId="6834EBB5" w14:textId="77777777" w:rsidR="00774D27" w:rsidRDefault="00774D27" w:rsidP="00774D27">
            <w:pPr>
              <w:pStyle w:val="ISOComments"/>
              <w:spacing w:before="60" w:after="60" w:line="240" w:lineRule="auto"/>
              <w:rPr>
                <w:lang w:eastAsia="ko-KR"/>
              </w:rPr>
            </w:pPr>
            <w:r>
              <w:rPr>
                <w:rFonts w:hint="eastAsia"/>
                <w:lang w:eastAsia="ko-KR"/>
              </w:rPr>
              <w:t>profile_idc, tier_flag, level_idc are missing in Occupancy Parameter Set.</w:t>
            </w:r>
          </w:p>
        </w:tc>
        <w:tc>
          <w:tcPr>
            <w:tcW w:w="4395" w:type="dxa"/>
            <w:shd w:val="clear" w:color="auto" w:fill="auto"/>
          </w:tcPr>
          <w:p w14:paraId="51437A4F" w14:textId="77777777" w:rsidR="00774D27" w:rsidRPr="003A7C2E" w:rsidRDefault="00774D27" w:rsidP="00774D27">
            <w:pPr>
              <w:pStyle w:val="ISOChange"/>
              <w:spacing w:before="60" w:after="60" w:line="240" w:lineRule="auto"/>
              <w:rPr>
                <w:lang w:eastAsia="ko-KR"/>
              </w:rPr>
            </w:pPr>
            <w:r>
              <w:rPr>
                <w:rFonts w:hint="eastAsia"/>
                <w:lang w:eastAsia="ko-KR"/>
              </w:rPr>
              <w:t>profile_idc, tier_flag, level_idc should be specified in Occupancy Parameter Set.</w:t>
            </w:r>
          </w:p>
        </w:tc>
        <w:tc>
          <w:tcPr>
            <w:tcW w:w="3260" w:type="dxa"/>
            <w:shd w:val="clear" w:color="auto" w:fill="auto"/>
          </w:tcPr>
          <w:p w14:paraId="049FE259" w14:textId="77777777" w:rsidR="00DF63FA" w:rsidRPr="005C319A" w:rsidRDefault="00DF63FA" w:rsidP="00DF63FA">
            <w:pPr>
              <w:pStyle w:val="ISOSecretObservations"/>
              <w:spacing w:before="60" w:after="60" w:line="240" w:lineRule="auto"/>
              <w:rPr>
                <w:ins w:id="350" w:author="Schwarz, Sebastian (Nokia - DE/Munich)" w:date="2019-07-07T19:32:00Z"/>
                <w:highlight w:val="red"/>
                <w:rPrChange w:id="351" w:author="Schwarz, Sebastian (Nokia - DE/Munich)" w:date="2019-07-08T18:21:00Z">
                  <w:rPr>
                    <w:ins w:id="352" w:author="Schwarz, Sebastian (Nokia - DE/Munich)" w:date="2019-07-07T19:32:00Z"/>
                  </w:rPr>
                </w:rPrChange>
              </w:rPr>
            </w:pPr>
            <w:ins w:id="353" w:author="Schwarz, Sebastian (Nokia - DE/Munich)" w:date="2019-07-07T19:32:00Z">
              <w:r w:rsidRPr="005C319A">
                <w:rPr>
                  <w:highlight w:val="red"/>
                  <w:rPrChange w:id="354" w:author="Schwarz, Sebastian (Nokia - DE/Munich)" w:date="2019-07-08T18:21:00Z">
                    <w:rPr>
                      <w:highlight w:val="yellow"/>
                    </w:rPr>
                  </w:rPrChange>
                </w:rPr>
                <w:t>Rejected. V-PCC Profile, tier and level information is specified in the sequence parameter set.</w:t>
              </w:r>
              <w:r w:rsidRPr="005C319A">
                <w:rPr>
                  <w:highlight w:val="red"/>
                  <w:rPrChange w:id="355" w:author="Schwarz, Sebastian (Nokia - DE/Munich)" w:date="2019-07-08T18:21:00Z">
                    <w:rPr/>
                  </w:rPrChange>
                </w:rPr>
                <w:t xml:space="preserve"> </w:t>
              </w:r>
            </w:ins>
          </w:p>
          <w:p w14:paraId="04BB2F6D" w14:textId="77777777" w:rsidR="00DF63FA" w:rsidRPr="005C319A" w:rsidRDefault="00DF63FA" w:rsidP="00DF63FA">
            <w:pPr>
              <w:pStyle w:val="ISOSecretObservations"/>
              <w:spacing w:before="60" w:after="60" w:line="240" w:lineRule="auto"/>
              <w:rPr>
                <w:ins w:id="356" w:author="Schwarz, Sebastian (Nokia - DE/Munich)" w:date="2019-07-07T19:32:00Z"/>
                <w:highlight w:val="red"/>
                <w:rPrChange w:id="357" w:author="Schwarz, Sebastian (Nokia - DE/Munich)" w:date="2019-07-08T18:21:00Z">
                  <w:rPr>
                    <w:ins w:id="358" w:author="Schwarz, Sebastian (Nokia - DE/Munich)" w:date="2019-07-07T19:32:00Z"/>
                  </w:rPr>
                </w:rPrChange>
              </w:rPr>
            </w:pPr>
          </w:p>
          <w:p w14:paraId="24B816B2" w14:textId="1C1719D4" w:rsidR="00774D27" w:rsidRPr="00C4135E" w:rsidRDefault="00DF63FA" w:rsidP="00DF63FA">
            <w:pPr>
              <w:pStyle w:val="ISOSecretObservations"/>
              <w:spacing w:before="60" w:after="60" w:line="240" w:lineRule="auto"/>
              <w:rPr>
                <w:highlight w:val="yellow"/>
                <w:rPrChange w:id="359" w:author="Schwarz, Sebastian (Nokia - DE/Munich)" w:date="2019-07-07T19:30:00Z">
                  <w:rPr/>
                </w:rPrChange>
              </w:rPr>
            </w:pPr>
            <w:ins w:id="360" w:author="Schwarz, Sebastian (Nokia - DE/Munich)" w:date="2019-07-07T19:32:00Z">
              <w:r w:rsidRPr="005C319A">
                <w:rPr>
                  <w:highlight w:val="red"/>
                  <w:rPrChange w:id="361" w:author="Schwarz, Sebastian (Nokia - DE/Munich)" w:date="2019-07-08T18:21:00Z">
                    <w:rPr>
                      <w:highlight w:val="yellow"/>
                    </w:rPr>
                  </w:rPrChange>
                </w:rPr>
                <w:t>The profile tier and level of the video data already exist in the video information</w:t>
              </w:r>
            </w:ins>
          </w:p>
        </w:tc>
        <w:tc>
          <w:tcPr>
            <w:tcW w:w="709" w:type="dxa"/>
          </w:tcPr>
          <w:p w14:paraId="601DAC36" w14:textId="43BD67E6" w:rsidR="00774D27" w:rsidRPr="00895D94" w:rsidRDefault="005C319A" w:rsidP="00774D27">
            <w:pPr>
              <w:pStyle w:val="ISOSecretObservations"/>
              <w:spacing w:before="60" w:after="60" w:line="240" w:lineRule="auto"/>
            </w:pPr>
            <w:ins w:id="362" w:author="Schwarz, Sebastian (Nokia - DE/Munich)" w:date="2019-07-08T18:24:00Z">
              <w:r>
                <w:t>c</w:t>
              </w:r>
            </w:ins>
            <w:del w:id="363" w:author="Schwarz, Sebastian (Nokia - DE/Munich)" w:date="2019-07-08T18:23:00Z">
              <w:r w:rsidR="0017363B" w:rsidDel="005C319A">
                <w:delText>o</w:delText>
              </w:r>
            </w:del>
          </w:p>
        </w:tc>
      </w:tr>
      <w:tr w:rsidR="00774D27" w14:paraId="0C51E815" w14:textId="39137EB3" w:rsidTr="00774D27">
        <w:tc>
          <w:tcPr>
            <w:tcW w:w="606" w:type="dxa"/>
            <w:shd w:val="clear" w:color="auto" w:fill="auto"/>
          </w:tcPr>
          <w:p w14:paraId="7B21B1CF" w14:textId="77777777" w:rsidR="00774D27" w:rsidRDefault="00774D27" w:rsidP="00774D27">
            <w:pPr>
              <w:pStyle w:val="ISOMB"/>
              <w:spacing w:before="60" w:after="60" w:line="240" w:lineRule="auto"/>
            </w:pPr>
            <w:r>
              <w:t xml:space="preserve"> 035</w:t>
            </w:r>
          </w:p>
          <w:p w14:paraId="56AF5ED7" w14:textId="77777777" w:rsidR="00774D27" w:rsidRPr="0094351D" w:rsidRDefault="00774D27" w:rsidP="00774D27">
            <w:pPr>
              <w:pStyle w:val="ISOMB"/>
              <w:spacing w:before="60" w:after="60" w:line="240" w:lineRule="auto"/>
            </w:pPr>
          </w:p>
        </w:tc>
        <w:tc>
          <w:tcPr>
            <w:tcW w:w="576" w:type="dxa"/>
            <w:shd w:val="clear" w:color="auto" w:fill="auto"/>
          </w:tcPr>
          <w:p w14:paraId="20D635B3" w14:textId="77777777" w:rsidR="00774D27" w:rsidRPr="0094351D" w:rsidRDefault="00774D27" w:rsidP="00774D27">
            <w:pPr>
              <w:pStyle w:val="ISOClause"/>
              <w:spacing w:before="60" w:after="60" w:line="240" w:lineRule="auto"/>
              <w:rPr>
                <w:lang w:eastAsia="ko-KR"/>
              </w:rPr>
            </w:pPr>
            <w:r>
              <w:rPr>
                <w:rFonts w:hint="eastAsia"/>
                <w:lang w:eastAsia="ko-KR"/>
              </w:rPr>
              <w:t>6</w:t>
            </w:r>
          </w:p>
        </w:tc>
        <w:tc>
          <w:tcPr>
            <w:tcW w:w="993" w:type="dxa"/>
            <w:shd w:val="clear" w:color="auto" w:fill="auto"/>
          </w:tcPr>
          <w:p w14:paraId="54D6D477" w14:textId="77777777" w:rsidR="00774D27" w:rsidRDefault="00774D27" w:rsidP="00774D27">
            <w:pPr>
              <w:pStyle w:val="ISOClause"/>
              <w:spacing w:before="60" w:after="60" w:line="240" w:lineRule="auto"/>
              <w:rPr>
                <w:lang w:eastAsia="ko-KR"/>
              </w:rPr>
            </w:pPr>
            <w:r>
              <w:rPr>
                <w:lang w:eastAsia="ko-KR"/>
              </w:rPr>
              <w:t>07.03.9</w:t>
            </w:r>
          </w:p>
          <w:p w14:paraId="50A1BB29" w14:textId="77777777" w:rsidR="00774D27" w:rsidRDefault="00774D27" w:rsidP="00774D27">
            <w:pPr>
              <w:pStyle w:val="ISOClause"/>
              <w:spacing w:before="60" w:after="60" w:line="240" w:lineRule="auto"/>
              <w:rPr>
                <w:lang w:eastAsia="ko-KR"/>
              </w:rPr>
            </w:pPr>
          </w:p>
          <w:p w14:paraId="6795FD3E" w14:textId="77777777" w:rsidR="00774D27" w:rsidRPr="0094351D" w:rsidRDefault="00774D27" w:rsidP="00774D27">
            <w:pPr>
              <w:pStyle w:val="ISOClause"/>
              <w:spacing w:before="60" w:after="60" w:line="240" w:lineRule="auto"/>
              <w:rPr>
                <w:lang w:eastAsia="ko-KR"/>
              </w:rPr>
            </w:pPr>
          </w:p>
        </w:tc>
        <w:tc>
          <w:tcPr>
            <w:tcW w:w="708" w:type="dxa"/>
            <w:shd w:val="clear" w:color="auto" w:fill="auto"/>
          </w:tcPr>
          <w:p w14:paraId="00211C34" w14:textId="77777777" w:rsidR="00774D27" w:rsidRPr="0094351D" w:rsidRDefault="00774D27" w:rsidP="00774D27">
            <w:pPr>
              <w:pStyle w:val="ISOParagraph"/>
              <w:spacing w:before="60" w:after="60" w:line="240" w:lineRule="auto"/>
              <w:rPr>
                <w:lang w:eastAsia="ko-KR"/>
              </w:rPr>
            </w:pPr>
          </w:p>
        </w:tc>
        <w:tc>
          <w:tcPr>
            <w:tcW w:w="709" w:type="dxa"/>
            <w:shd w:val="clear" w:color="auto" w:fill="auto"/>
          </w:tcPr>
          <w:p w14:paraId="1143A0DB" w14:textId="77777777" w:rsidR="00774D27" w:rsidRPr="0094351D" w:rsidRDefault="00774D27" w:rsidP="00774D27">
            <w:pPr>
              <w:pStyle w:val="ISOCommType"/>
              <w:spacing w:before="60" w:after="60" w:line="240" w:lineRule="auto"/>
              <w:rPr>
                <w:lang w:eastAsia="ko-KR"/>
              </w:rPr>
            </w:pPr>
            <w:r>
              <w:rPr>
                <w:rFonts w:hint="eastAsia"/>
                <w:lang w:eastAsia="ko-KR"/>
              </w:rPr>
              <w:t>te</w:t>
            </w:r>
          </w:p>
        </w:tc>
        <w:tc>
          <w:tcPr>
            <w:tcW w:w="3827" w:type="dxa"/>
            <w:shd w:val="clear" w:color="auto" w:fill="auto"/>
          </w:tcPr>
          <w:p w14:paraId="6A7E9A3E" w14:textId="77777777" w:rsidR="00774D27" w:rsidRDefault="00774D27" w:rsidP="00774D27">
            <w:pPr>
              <w:pStyle w:val="ISOComments"/>
              <w:spacing w:before="60" w:after="60" w:line="240" w:lineRule="auto"/>
              <w:rPr>
                <w:lang w:eastAsia="ko-KR"/>
              </w:rPr>
            </w:pPr>
            <w:r>
              <w:rPr>
                <w:rFonts w:hint="eastAsia"/>
                <w:lang w:eastAsia="ko-KR"/>
              </w:rPr>
              <w:t>profile_idc, tier_flag, level_idc are missing in Geometry Parameter Set.</w:t>
            </w:r>
          </w:p>
        </w:tc>
        <w:tc>
          <w:tcPr>
            <w:tcW w:w="4395" w:type="dxa"/>
            <w:shd w:val="clear" w:color="auto" w:fill="auto"/>
          </w:tcPr>
          <w:p w14:paraId="15F03CEF" w14:textId="77777777" w:rsidR="00774D27" w:rsidRPr="003A7C2E" w:rsidRDefault="00774D27" w:rsidP="00774D27">
            <w:pPr>
              <w:pStyle w:val="ISOChange"/>
              <w:spacing w:before="60" w:after="60" w:line="240" w:lineRule="auto"/>
              <w:rPr>
                <w:lang w:eastAsia="ko-KR"/>
              </w:rPr>
            </w:pPr>
            <w:r>
              <w:rPr>
                <w:rFonts w:hint="eastAsia"/>
                <w:lang w:eastAsia="ko-KR"/>
              </w:rPr>
              <w:t>profile_idc, tier_flag, level_idc should be specified in Geometry Parameter Set.</w:t>
            </w:r>
          </w:p>
        </w:tc>
        <w:tc>
          <w:tcPr>
            <w:tcW w:w="3260" w:type="dxa"/>
            <w:shd w:val="clear" w:color="auto" w:fill="auto"/>
          </w:tcPr>
          <w:p w14:paraId="6884A223" w14:textId="77777777" w:rsidR="00DF63FA" w:rsidRPr="005C319A" w:rsidRDefault="00DF63FA" w:rsidP="00DF63FA">
            <w:pPr>
              <w:pStyle w:val="ISOSecretObservations"/>
              <w:spacing w:before="60" w:after="60" w:line="240" w:lineRule="auto"/>
              <w:rPr>
                <w:ins w:id="364" w:author="Schwarz, Sebastian (Nokia - DE/Munich)" w:date="2019-07-07T19:32:00Z"/>
                <w:highlight w:val="red"/>
                <w:rPrChange w:id="365" w:author="Schwarz, Sebastian (Nokia - DE/Munich)" w:date="2019-07-08T18:21:00Z">
                  <w:rPr>
                    <w:ins w:id="366" w:author="Schwarz, Sebastian (Nokia - DE/Munich)" w:date="2019-07-07T19:32:00Z"/>
                  </w:rPr>
                </w:rPrChange>
              </w:rPr>
            </w:pPr>
            <w:ins w:id="367" w:author="Schwarz, Sebastian (Nokia - DE/Munich)" w:date="2019-07-07T19:32:00Z">
              <w:r w:rsidRPr="005C319A">
                <w:rPr>
                  <w:highlight w:val="red"/>
                  <w:rPrChange w:id="368" w:author="Schwarz, Sebastian (Nokia - DE/Munich)" w:date="2019-07-08T18:21:00Z">
                    <w:rPr>
                      <w:highlight w:val="yellow"/>
                    </w:rPr>
                  </w:rPrChange>
                </w:rPr>
                <w:t>Rejected. V-PCC Profile, tier and level information is specified in the sequence parameter set.</w:t>
              </w:r>
              <w:r w:rsidRPr="005C319A">
                <w:rPr>
                  <w:highlight w:val="red"/>
                  <w:rPrChange w:id="369" w:author="Schwarz, Sebastian (Nokia - DE/Munich)" w:date="2019-07-08T18:21:00Z">
                    <w:rPr/>
                  </w:rPrChange>
                </w:rPr>
                <w:t xml:space="preserve"> </w:t>
              </w:r>
            </w:ins>
          </w:p>
          <w:p w14:paraId="434D0F67" w14:textId="77777777" w:rsidR="00DF63FA" w:rsidRPr="005C319A" w:rsidRDefault="00DF63FA" w:rsidP="00DF63FA">
            <w:pPr>
              <w:pStyle w:val="ISOSecretObservations"/>
              <w:spacing w:before="60" w:after="60" w:line="240" w:lineRule="auto"/>
              <w:rPr>
                <w:ins w:id="370" w:author="Schwarz, Sebastian (Nokia - DE/Munich)" w:date="2019-07-07T19:32:00Z"/>
                <w:highlight w:val="red"/>
                <w:rPrChange w:id="371" w:author="Schwarz, Sebastian (Nokia - DE/Munich)" w:date="2019-07-08T18:21:00Z">
                  <w:rPr>
                    <w:ins w:id="372" w:author="Schwarz, Sebastian (Nokia - DE/Munich)" w:date="2019-07-07T19:32:00Z"/>
                  </w:rPr>
                </w:rPrChange>
              </w:rPr>
            </w:pPr>
          </w:p>
          <w:p w14:paraId="3C5E64E8" w14:textId="7E54B177" w:rsidR="00774D27" w:rsidRPr="00C4135E" w:rsidRDefault="00DF63FA" w:rsidP="00DF63FA">
            <w:pPr>
              <w:pStyle w:val="ISOSecretObservations"/>
              <w:spacing w:before="60" w:after="60" w:line="240" w:lineRule="auto"/>
              <w:rPr>
                <w:highlight w:val="yellow"/>
                <w:rPrChange w:id="373" w:author="Schwarz, Sebastian (Nokia - DE/Munich)" w:date="2019-07-07T19:30:00Z">
                  <w:rPr/>
                </w:rPrChange>
              </w:rPr>
            </w:pPr>
            <w:ins w:id="374" w:author="Schwarz, Sebastian (Nokia - DE/Munich)" w:date="2019-07-07T19:32:00Z">
              <w:r w:rsidRPr="005C319A">
                <w:rPr>
                  <w:highlight w:val="red"/>
                  <w:rPrChange w:id="375" w:author="Schwarz, Sebastian (Nokia - DE/Munich)" w:date="2019-07-08T18:21:00Z">
                    <w:rPr>
                      <w:highlight w:val="yellow"/>
                    </w:rPr>
                  </w:rPrChange>
                </w:rPr>
                <w:t>The profile tier and level of the video data already exist in the video information</w:t>
              </w:r>
            </w:ins>
          </w:p>
        </w:tc>
        <w:tc>
          <w:tcPr>
            <w:tcW w:w="709" w:type="dxa"/>
          </w:tcPr>
          <w:p w14:paraId="3BF069A7" w14:textId="5447CCF4" w:rsidR="00774D27" w:rsidRPr="00895D94" w:rsidRDefault="005C319A" w:rsidP="00774D27">
            <w:pPr>
              <w:pStyle w:val="ISOSecretObservations"/>
              <w:spacing w:before="60" w:after="60" w:line="240" w:lineRule="auto"/>
            </w:pPr>
            <w:ins w:id="376" w:author="Schwarz, Sebastian (Nokia - DE/Munich)" w:date="2019-07-08T18:24:00Z">
              <w:r>
                <w:t>c</w:t>
              </w:r>
            </w:ins>
            <w:del w:id="377" w:author="Schwarz, Sebastian (Nokia - DE/Munich)" w:date="2019-07-08T18:23:00Z">
              <w:r w:rsidR="0017363B" w:rsidDel="005C319A">
                <w:delText>o</w:delText>
              </w:r>
            </w:del>
          </w:p>
        </w:tc>
      </w:tr>
      <w:tr w:rsidR="00774D27" w14:paraId="31E1BC8B" w14:textId="5AEC60FF" w:rsidTr="00774D27">
        <w:tc>
          <w:tcPr>
            <w:tcW w:w="606" w:type="dxa"/>
            <w:shd w:val="clear" w:color="auto" w:fill="auto"/>
          </w:tcPr>
          <w:p w14:paraId="3D413244" w14:textId="77777777" w:rsidR="00774D27" w:rsidRDefault="00774D27" w:rsidP="00774D27">
            <w:pPr>
              <w:pStyle w:val="ISOMB"/>
              <w:spacing w:before="60" w:after="60" w:line="240" w:lineRule="auto"/>
              <w:rPr>
                <w:lang w:eastAsia="ko-KR"/>
              </w:rPr>
            </w:pPr>
            <w:r>
              <w:rPr>
                <w:lang w:eastAsia="ko-KR"/>
              </w:rPr>
              <w:t xml:space="preserve"> 036</w:t>
            </w:r>
          </w:p>
          <w:p w14:paraId="09321CDE" w14:textId="77777777" w:rsidR="00774D27" w:rsidRPr="0094351D" w:rsidRDefault="00774D27" w:rsidP="00774D27">
            <w:pPr>
              <w:pStyle w:val="ISOMB"/>
              <w:spacing w:before="60" w:after="60" w:line="240" w:lineRule="auto"/>
              <w:rPr>
                <w:lang w:eastAsia="ko-KR"/>
              </w:rPr>
            </w:pPr>
          </w:p>
        </w:tc>
        <w:tc>
          <w:tcPr>
            <w:tcW w:w="576" w:type="dxa"/>
            <w:shd w:val="clear" w:color="auto" w:fill="auto"/>
          </w:tcPr>
          <w:p w14:paraId="628A3308" w14:textId="77777777" w:rsidR="00774D27" w:rsidRPr="0094351D" w:rsidRDefault="00774D27" w:rsidP="00774D27">
            <w:pPr>
              <w:pStyle w:val="ISOClause"/>
              <w:spacing w:before="60" w:after="60" w:line="240" w:lineRule="auto"/>
              <w:rPr>
                <w:lang w:eastAsia="ko-KR"/>
              </w:rPr>
            </w:pPr>
            <w:r>
              <w:rPr>
                <w:rFonts w:hint="eastAsia"/>
                <w:lang w:eastAsia="ko-KR"/>
              </w:rPr>
              <w:t>1</w:t>
            </w:r>
          </w:p>
        </w:tc>
        <w:tc>
          <w:tcPr>
            <w:tcW w:w="993" w:type="dxa"/>
            <w:shd w:val="clear" w:color="auto" w:fill="auto"/>
          </w:tcPr>
          <w:p w14:paraId="6AD4B78F" w14:textId="77777777" w:rsidR="00774D27" w:rsidRDefault="00774D27" w:rsidP="00774D27">
            <w:pPr>
              <w:pStyle w:val="ISOClause"/>
              <w:spacing w:before="60" w:after="60" w:line="240" w:lineRule="auto"/>
              <w:rPr>
                <w:lang w:eastAsia="ko-KR"/>
              </w:rPr>
            </w:pPr>
            <w:r>
              <w:rPr>
                <w:lang w:eastAsia="ko-KR"/>
              </w:rPr>
              <w:t>07.03.9</w:t>
            </w:r>
          </w:p>
          <w:p w14:paraId="7D92DA3D" w14:textId="77777777" w:rsidR="00774D27" w:rsidRDefault="00774D27" w:rsidP="00774D27">
            <w:pPr>
              <w:pStyle w:val="ISOClause"/>
              <w:spacing w:before="60" w:after="60" w:line="240" w:lineRule="auto"/>
              <w:rPr>
                <w:lang w:eastAsia="ko-KR"/>
              </w:rPr>
            </w:pPr>
          </w:p>
          <w:p w14:paraId="05CB4894" w14:textId="77777777" w:rsidR="00774D27" w:rsidRPr="0094351D" w:rsidRDefault="00774D27" w:rsidP="00774D27">
            <w:pPr>
              <w:pStyle w:val="ISOClause"/>
              <w:spacing w:before="60" w:after="60" w:line="240" w:lineRule="auto"/>
              <w:rPr>
                <w:lang w:eastAsia="ko-KR"/>
              </w:rPr>
            </w:pPr>
          </w:p>
        </w:tc>
        <w:tc>
          <w:tcPr>
            <w:tcW w:w="708" w:type="dxa"/>
            <w:shd w:val="clear" w:color="auto" w:fill="auto"/>
          </w:tcPr>
          <w:p w14:paraId="62AC1753" w14:textId="77777777" w:rsidR="00774D27" w:rsidRPr="0094351D" w:rsidRDefault="00774D27" w:rsidP="00774D27">
            <w:pPr>
              <w:pStyle w:val="ISOParagraph"/>
              <w:spacing w:before="60" w:after="60" w:line="240" w:lineRule="auto"/>
              <w:rPr>
                <w:lang w:eastAsia="ko-KR"/>
              </w:rPr>
            </w:pPr>
          </w:p>
        </w:tc>
        <w:tc>
          <w:tcPr>
            <w:tcW w:w="709" w:type="dxa"/>
            <w:shd w:val="clear" w:color="auto" w:fill="auto"/>
          </w:tcPr>
          <w:p w14:paraId="7F07C8E1" w14:textId="77777777" w:rsidR="00774D27" w:rsidRPr="0094351D" w:rsidRDefault="00774D27" w:rsidP="00774D27">
            <w:pPr>
              <w:pStyle w:val="ISOCommType"/>
              <w:spacing w:before="60" w:after="60" w:line="240" w:lineRule="auto"/>
              <w:rPr>
                <w:lang w:eastAsia="ko-KR"/>
              </w:rPr>
            </w:pPr>
            <w:r>
              <w:rPr>
                <w:rFonts w:hint="eastAsia"/>
                <w:lang w:eastAsia="ko-KR"/>
              </w:rPr>
              <w:t>te</w:t>
            </w:r>
          </w:p>
        </w:tc>
        <w:tc>
          <w:tcPr>
            <w:tcW w:w="3827" w:type="dxa"/>
            <w:shd w:val="clear" w:color="auto" w:fill="auto"/>
          </w:tcPr>
          <w:p w14:paraId="68B257FF" w14:textId="77777777" w:rsidR="00774D27" w:rsidRDefault="00774D27" w:rsidP="00774D27">
            <w:pPr>
              <w:pStyle w:val="ISOComments"/>
              <w:spacing w:before="60" w:after="60" w:line="240" w:lineRule="auto"/>
              <w:rPr>
                <w:lang w:eastAsia="ko-KR"/>
              </w:rPr>
            </w:pPr>
            <w:r>
              <w:rPr>
                <w:lang w:eastAsia="ko-KR"/>
              </w:rPr>
              <w:t>T</w:t>
            </w:r>
            <w:r>
              <w:rPr>
                <w:rFonts w:hint="eastAsia"/>
                <w:lang w:eastAsia="ko-KR"/>
              </w:rPr>
              <w:t>he number of Geometry Patch Parameter Set is unclear in Geometry Parameter Set.</w:t>
            </w:r>
          </w:p>
          <w:p w14:paraId="1CE6C002" w14:textId="77777777" w:rsidR="00774D27" w:rsidRPr="00B84FCC" w:rsidRDefault="00774D27" w:rsidP="00774D27">
            <w:pPr>
              <w:pStyle w:val="ISOComments"/>
              <w:spacing w:before="60" w:after="60" w:line="240" w:lineRule="auto"/>
              <w:rPr>
                <w:lang w:eastAsia="ko-KR"/>
              </w:rPr>
            </w:pPr>
          </w:p>
        </w:tc>
        <w:tc>
          <w:tcPr>
            <w:tcW w:w="4395" w:type="dxa"/>
            <w:shd w:val="clear" w:color="auto" w:fill="auto"/>
          </w:tcPr>
          <w:p w14:paraId="5B60D58E" w14:textId="77777777" w:rsidR="00774D27" w:rsidRPr="00B84FCC" w:rsidRDefault="00774D27" w:rsidP="00774D27">
            <w:pPr>
              <w:pStyle w:val="ISOChange"/>
              <w:spacing w:before="60" w:after="60" w:line="240" w:lineRule="auto"/>
              <w:rPr>
                <w:lang w:eastAsia="ko-KR"/>
              </w:rPr>
            </w:pPr>
            <w:r>
              <w:rPr>
                <w:rFonts w:hint="eastAsia"/>
                <w:lang w:eastAsia="ko-KR"/>
              </w:rPr>
              <w:t>Specify the number of Geometry Patch Parameter Set or consider grouping of the Geometry Patch Parameter Sets.</w:t>
            </w:r>
          </w:p>
        </w:tc>
        <w:tc>
          <w:tcPr>
            <w:tcW w:w="3260" w:type="dxa"/>
            <w:shd w:val="clear" w:color="auto" w:fill="auto"/>
          </w:tcPr>
          <w:p w14:paraId="2CED97B5" w14:textId="72F6DF2A" w:rsidR="00774D27" w:rsidRPr="005C319A" w:rsidRDefault="00DF63FA" w:rsidP="00774D27">
            <w:pPr>
              <w:pStyle w:val="ISOSecretObservations"/>
              <w:spacing w:before="60" w:after="60" w:line="240" w:lineRule="auto"/>
              <w:rPr>
                <w:highlight w:val="green"/>
                <w:rPrChange w:id="378" w:author="Schwarz, Sebastian (Nokia - DE/Munich)" w:date="2019-07-08T18:22:00Z">
                  <w:rPr/>
                </w:rPrChange>
              </w:rPr>
            </w:pPr>
            <w:ins w:id="379" w:author="Schwarz, Sebastian (Nokia - DE/Munich)" w:date="2019-07-07T19:34:00Z">
              <w:r w:rsidRPr="005C319A">
                <w:rPr>
                  <w:highlight w:val="green"/>
                  <w:rPrChange w:id="380" w:author="Schwarz, Sebastian (Nokia - DE/Munich)" w:date="2019-07-08T18:22:00Z">
                    <w:rPr>
                      <w:highlight w:val="yellow"/>
                    </w:rPr>
                  </w:rPrChange>
                </w:rPr>
                <w:t>Accepted</w:t>
              </w:r>
            </w:ins>
            <w:ins w:id="381" w:author="Schwarz, Sebastian (Nokia - DE/Munich)" w:date="2019-07-07T19:33:00Z">
              <w:r w:rsidRPr="005C319A">
                <w:rPr>
                  <w:highlight w:val="green"/>
                  <w:rPrChange w:id="382" w:author="Schwarz, Sebastian (Nokia - DE/Munich)" w:date="2019-07-08T18:22:00Z">
                    <w:rPr>
                      <w:highlight w:val="yellow"/>
                    </w:rPr>
                  </w:rPrChange>
                </w:rPr>
                <w:t>. This is already addressed in the current text.</w:t>
              </w:r>
            </w:ins>
          </w:p>
        </w:tc>
        <w:tc>
          <w:tcPr>
            <w:tcW w:w="709" w:type="dxa"/>
          </w:tcPr>
          <w:p w14:paraId="3951EDA1" w14:textId="618E83C8" w:rsidR="00774D27" w:rsidRPr="0094351D" w:rsidRDefault="005C319A" w:rsidP="00774D27">
            <w:pPr>
              <w:pStyle w:val="ISOSecretObservations"/>
              <w:spacing w:before="60" w:after="60" w:line="240" w:lineRule="auto"/>
            </w:pPr>
            <w:ins w:id="383" w:author="Schwarz, Sebastian (Nokia - DE/Munich)" w:date="2019-07-08T18:24:00Z">
              <w:r>
                <w:t>c</w:t>
              </w:r>
            </w:ins>
            <w:del w:id="384" w:author="Schwarz, Sebastian (Nokia - DE/Munich)" w:date="2019-07-08T18:23:00Z">
              <w:r w:rsidR="0017363B" w:rsidDel="005C319A">
                <w:delText>o</w:delText>
              </w:r>
            </w:del>
          </w:p>
        </w:tc>
      </w:tr>
      <w:tr w:rsidR="00774D27" w14:paraId="39B25F4F" w14:textId="67E05647" w:rsidTr="00774D27">
        <w:tc>
          <w:tcPr>
            <w:tcW w:w="606" w:type="dxa"/>
            <w:shd w:val="clear" w:color="auto" w:fill="auto"/>
          </w:tcPr>
          <w:p w14:paraId="3C0AE668" w14:textId="77777777" w:rsidR="00774D27" w:rsidRDefault="00774D27" w:rsidP="00774D27">
            <w:pPr>
              <w:pStyle w:val="ISOMB"/>
              <w:spacing w:before="60" w:after="60" w:line="240" w:lineRule="auto"/>
            </w:pPr>
            <w:r>
              <w:t>US 037</w:t>
            </w:r>
          </w:p>
          <w:p w14:paraId="0935E952" w14:textId="77777777" w:rsidR="00774D27" w:rsidRPr="003A139E" w:rsidRDefault="00774D27" w:rsidP="00774D27">
            <w:pPr>
              <w:pStyle w:val="ISOMB"/>
              <w:spacing w:before="60" w:after="60" w:line="240" w:lineRule="auto"/>
            </w:pPr>
          </w:p>
        </w:tc>
        <w:tc>
          <w:tcPr>
            <w:tcW w:w="576" w:type="dxa"/>
            <w:shd w:val="clear" w:color="auto" w:fill="auto"/>
          </w:tcPr>
          <w:p w14:paraId="7444917A" w14:textId="77777777" w:rsidR="00774D27" w:rsidRPr="003A139E" w:rsidRDefault="00774D27" w:rsidP="00774D27">
            <w:pPr>
              <w:pStyle w:val="ISOParagraph"/>
              <w:spacing w:before="60" w:after="60" w:line="240" w:lineRule="auto"/>
            </w:pPr>
          </w:p>
        </w:tc>
        <w:tc>
          <w:tcPr>
            <w:tcW w:w="993" w:type="dxa"/>
            <w:shd w:val="clear" w:color="auto" w:fill="auto"/>
          </w:tcPr>
          <w:p w14:paraId="058DF959" w14:textId="77777777" w:rsidR="00774D27" w:rsidRDefault="00774D27" w:rsidP="00774D27">
            <w:pPr>
              <w:pStyle w:val="ISOClause"/>
              <w:spacing w:before="60" w:after="60" w:line="240" w:lineRule="auto"/>
              <w:rPr>
                <w:lang w:val="en-US"/>
              </w:rPr>
            </w:pPr>
            <w:r>
              <w:rPr>
                <w:lang w:val="en-US"/>
              </w:rPr>
              <w:t>07.03/7.3.4</w:t>
            </w:r>
          </w:p>
          <w:p w14:paraId="32A380E8" w14:textId="77777777" w:rsidR="00774D27" w:rsidRDefault="00774D27" w:rsidP="00774D27">
            <w:pPr>
              <w:pStyle w:val="ISOClause"/>
              <w:spacing w:before="60" w:after="60" w:line="240" w:lineRule="auto"/>
              <w:rPr>
                <w:lang w:val="en-US"/>
              </w:rPr>
            </w:pPr>
          </w:p>
          <w:p w14:paraId="45951940" w14:textId="77777777" w:rsidR="00774D27" w:rsidRDefault="00774D27" w:rsidP="00774D27">
            <w:pPr>
              <w:pStyle w:val="ISOClause"/>
              <w:spacing w:before="60" w:after="60" w:line="240" w:lineRule="auto"/>
              <w:rPr>
                <w:lang w:val="en-US"/>
              </w:rPr>
            </w:pPr>
          </w:p>
        </w:tc>
        <w:tc>
          <w:tcPr>
            <w:tcW w:w="708" w:type="dxa"/>
            <w:shd w:val="clear" w:color="auto" w:fill="auto"/>
          </w:tcPr>
          <w:p w14:paraId="03F68558" w14:textId="77777777" w:rsidR="00774D27" w:rsidRPr="00AE02D4" w:rsidRDefault="00774D27" w:rsidP="00774D27">
            <w:pPr>
              <w:pStyle w:val="ISOParagraph"/>
              <w:spacing w:before="60" w:after="60" w:line="240" w:lineRule="auto"/>
            </w:pPr>
          </w:p>
        </w:tc>
        <w:tc>
          <w:tcPr>
            <w:tcW w:w="709" w:type="dxa"/>
            <w:shd w:val="clear" w:color="auto" w:fill="auto"/>
          </w:tcPr>
          <w:p w14:paraId="23663353" w14:textId="77777777" w:rsidR="00774D27" w:rsidRDefault="00774D27" w:rsidP="00774D27">
            <w:pPr>
              <w:pStyle w:val="ISOCommType"/>
              <w:spacing w:before="60" w:after="60" w:line="240" w:lineRule="auto"/>
            </w:pPr>
            <w:r>
              <w:t>te</w:t>
            </w:r>
          </w:p>
        </w:tc>
        <w:tc>
          <w:tcPr>
            <w:tcW w:w="3827" w:type="dxa"/>
            <w:shd w:val="clear" w:color="auto" w:fill="auto"/>
          </w:tcPr>
          <w:p w14:paraId="22CBAD07" w14:textId="77777777" w:rsidR="00774D27" w:rsidRPr="00D90FED" w:rsidRDefault="00774D27" w:rsidP="00774D27">
            <w:pPr>
              <w:rPr>
                <w:rFonts w:ascii="Arial" w:hAnsi="Arial" w:cs="Arial"/>
                <w:sz w:val="18"/>
                <w:rPrChange w:id="385" w:author="Rajan Joshi" w:date="2019-07-06T04:01:00Z">
                  <w:rPr>
                    <w:sz w:val="18"/>
                  </w:rPr>
                </w:rPrChange>
              </w:rPr>
            </w:pPr>
            <w:r w:rsidRPr="00D90FED">
              <w:rPr>
                <w:rFonts w:ascii="Arial" w:hAnsi="Arial" w:cs="Arial"/>
                <w:sz w:val="18"/>
                <w:rPrChange w:id="386" w:author="Rajan Joshi" w:date="2019-07-06T04:01:00Z">
                  <w:rPr>
                    <w:sz w:val="18"/>
                  </w:rPr>
                </w:rPrChange>
              </w:rPr>
              <w:t>The current specification defines 6 different types of parameter sets in the V-PCC unit types. These parameter sets are not clearly identified and referenced using parameter set ids.</w:t>
            </w:r>
          </w:p>
        </w:tc>
        <w:tc>
          <w:tcPr>
            <w:tcW w:w="4395" w:type="dxa"/>
            <w:shd w:val="clear" w:color="auto" w:fill="auto"/>
          </w:tcPr>
          <w:p w14:paraId="7AB9B005" w14:textId="77777777" w:rsidR="00774D27" w:rsidRPr="00D90FED" w:rsidRDefault="00774D27" w:rsidP="00774D27">
            <w:pPr>
              <w:rPr>
                <w:rFonts w:ascii="Arial" w:hAnsi="Arial" w:cs="Arial"/>
                <w:sz w:val="18"/>
                <w:rPrChange w:id="387" w:author="Rajan Joshi" w:date="2019-07-06T04:01:00Z">
                  <w:rPr>
                    <w:sz w:val="18"/>
                  </w:rPr>
                </w:rPrChange>
              </w:rPr>
            </w:pPr>
            <w:r w:rsidRPr="00D90FED">
              <w:rPr>
                <w:rFonts w:ascii="Arial" w:hAnsi="Arial" w:cs="Arial"/>
                <w:sz w:val="18"/>
                <w:rPrChange w:id="388" w:author="Rajan Joshi" w:date="2019-07-06T04:01:00Z">
                  <w:rPr>
                    <w:sz w:val="18"/>
                  </w:rPr>
                </w:rPrChange>
              </w:rPr>
              <w:t xml:space="preserve">Associate each parameter set type with its own id, e.g. sps_parameter_set_id, aps_parameter_set_id, gps_parameter_set_id, occ_parameter_set_id, etc, therefore providing a clear mechanism of how to address/reference different parameter sets. </w:t>
            </w:r>
          </w:p>
        </w:tc>
        <w:tc>
          <w:tcPr>
            <w:tcW w:w="3260" w:type="dxa"/>
            <w:shd w:val="clear" w:color="auto" w:fill="auto"/>
          </w:tcPr>
          <w:p w14:paraId="40A29EC9" w14:textId="6D34A203" w:rsidR="00774D27" w:rsidRPr="005C319A" w:rsidRDefault="00DF63FA" w:rsidP="00774D27">
            <w:pPr>
              <w:pStyle w:val="ISOSecretObservations"/>
              <w:spacing w:before="60" w:after="60" w:line="240" w:lineRule="auto"/>
              <w:rPr>
                <w:highlight w:val="green"/>
                <w:rPrChange w:id="389" w:author="Schwarz, Sebastian (Nokia - DE/Munich)" w:date="2019-07-08T18:22:00Z">
                  <w:rPr/>
                </w:rPrChange>
              </w:rPr>
            </w:pPr>
            <w:ins w:id="390" w:author="Schwarz, Sebastian (Nokia - DE/Munich)" w:date="2019-07-07T19:34:00Z">
              <w:r w:rsidRPr="005C319A">
                <w:rPr>
                  <w:highlight w:val="green"/>
                  <w:rPrChange w:id="391" w:author="Schwarz, Sebastian (Nokia - DE/Munich)" w:date="2019-07-08T18:22:00Z">
                    <w:rPr>
                      <w:highlight w:val="yellow"/>
                    </w:rPr>
                  </w:rPrChange>
                </w:rPr>
                <w:t>Accepted. This is already addressed in the current text.</w:t>
              </w:r>
            </w:ins>
          </w:p>
        </w:tc>
        <w:tc>
          <w:tcPr>
            <w:tcW w:w="709" w:type="dxa"/>
          </w:tcPr>
          <w:p w14:paraId="245AC048" w14:textId="33627303" w:rsidR="00774D27" w:rsidRPr="00AE02D4" w:rsidRDefault="005C319A" w:rsidP="00774D27">
            <w:pPr>
              <w:pStyle w:val="ISOSecretObservations"/>
              <w:spacing w:before="60" w:after="60" w:line="240" w:lineRule="auto"/>
            </w:pPr>
            <w:ins w:id="392" w:author="Schwarz, Sebastian (Nokia - DE/Munich)" w:date="2019-07-08T18:24:00Z">
              <w:r>
                <w:t>c</w:t>
              </w:r>
            </w:ins>
            <w:del w:id="393" w:author="Schwarz, Sebastian (Nokia - DE/Munich)" w:date="2019-07-08T18:23:00Z">
              <w:r w:rsidR="0017363B" w:rsidDel="005C319A">
                <w:delText>o</w:delText>
              </w:r>
            </w:del>
          </w:p>
        </w:tc>
      </w:tr>
      <w:tr w:rsidR="00774D27" w14:paraId="32E52239" w14:textId="798AE255" w:rsidTr="00774D27">
        <w:tc>
          <w:tcPr>
            <w:tcW w:w="606" w:type="dxa"/>
            <w:shd w:val="clear" w:color="auto" w:fill="auto"/>
          </w:tcPr>
          <w:p w14:paraId="0AFF2ED2" w14:textId="77777777" w:rsidR="00774D27" w:rsidRDefault="00774D27" w:rsidP="00774D27">
            <w:pPr>
              <w:pStyle w:val="ISOMB"/>
              <w:spacing w:before="60" w:after="60" w:line="240" w:lineRule="auto"/>
            </w:pPr>
            <w:r>
              <w:t>FI 038</w:t>
            </w:r>
          </w:p>
          <w:p w14:paraId="7AB3EEF3" w14:textId="77777777" w:rsidR="00774D27" w:rsidRDefault="00774D27" w:rsidP="00774D27">
            <w:pPr>
              <w:pStyle w:val="ISOMB"/>
              <w:spacing w:before="60" w:after="60" w:line="240" w:lineRule="auto"/>
            </w:pPr>
          </w:p>
        </w:tc>
        <w:tc>
          <w:tcPr>
            <w:tcW w:w="576" w:type="dxa"/>
            <w:shd w:val="clear" w:color="auto" w:fill="auto"/>
          </w:tcPr>
          <w:p w14:paraId="63E2D71D" w14:textId="77777777" w:rsidR="00774D27" w:rsidRDefault="00774D27" w:rsidP="00774D27">
            <w:pPr>
              <w:pStyle w:val="ISOClause"/>
              <w:spacing w:before="60" w:after="60" w:line="240" w:lineRule="auto"/>
            </w:pPr>
          </w:p>
        </w:tc>
        <w:tc>
          <w:tcPr>
            <w:tcW w:w="993" w:type="dxa"/>
            <w:shd w:val="clear" w:color="auto" w:fill="auto"/>
          </w:tcPr>
          <w:p w14:paraId="106350AD" w14:textId="77777777" w:rsidR="00774D27" w:rsidRDefault="00774D27" w:rsidP="00774D27">
            <w:pPr>
              <w:pStyle w:val="ISOClause"/>
              <w:spacing w:before="60" w:after="60" w:line="240" w:lineRule="auto"/>
            </w:pPr>
            <w:r>
              <w:t>07.04.10</w:t>
            </w:r>
          </w:p>
          <w:p w14:paraId="4D1AA7DB" w14:textId="77777777" w:rsidR="00774D27" w:rsidRDefault="00774D27" w:rsidP="00774D27">
            <w:pPr>
              <w:pStyle w:val="ISOClause"/>
              <w:spacing w:before="60" w:after="60" w:line="240" w:lineRule="auto"/>
            </w:pPr>
          </w:p>
          <w:p w14:paraId="12A66071" w14:textId="77777777" w:rsidR="00774D27" w:rsidRDefault="00774D27" w:rsidP="00774D27">
            <w:pPr>
              <w:pStyle w:val="ISOClause"/>
              <w:spacing w:before="60" w:after="60" w:line="240" w:lineRule="auto"/>
            </w:pPr>
          </w:p>
        </w:tc>
        <w:tc>
          <w:tcPr>
            <w:tcW w:w="708" w:type="dxa"/>
            <w:shd w:val="clear" w:color="auto" w:fill="auto"/>
          </w:tcPr>
          <w:p w14:paraId="13CE8766" w14:textId="77777777" w:rsidR="00774D27" w:rsidRDefault="00774D27" w:rsidP="00774D27">
            <w:pPr>
              <w:pStyle w:val="ISOParagraph"/>
              <w:spacing w:before="60" w:after="60" w:line="240" w:lineRule="auto"/>
            </w:pPr>
          </w:p>
        </w:tc>
        <w:tc>
          <w:tcPr>
            <w:tcW w:w="709" w:type="dxa"/>
            <w:shd w:val="clear" w:color="auto" w:fill="auto"/>
          </w:tcPr>
          <w:p w14:paraId="752D1E4E" w14:textId="77777777" w:rsidR="00774D27" w:rsidRDefault="00774D27" w:rsidP="00774D27">
            <w:pPr>
              <w:pStyle w:val="ISOCommType"/>
              <w:spacing w:before="60" w:after="60" w:line="240" w:lineRule="auto"/>
            </w:pPr>
            <w:r>
              <w:t>te</w:t>
            </w:r>
          </w:p>
        </w:tc>
        <w:tc>
          <w:tcPr>
            <w:tcW w:w="3827" w:type="dxa"/>
            <w:shd w:val="clear" w:color="auto" w:fill="auto"/>
          </w:tcPr>
          <w:p w14:paraId="5EF096C3" w14:textId="77777777" w:rsidR="00774D27" w:rsidRDefault="00774D27" w:rsidP="00774D27">
            <w:pPr>
              <w:pStyle w:val="ISOComments"/>
              <w:spacing w:before="60" w:after="60" w:line="240" w:lineRule="auto"/>
            </w:pPr>
            <w:r>
              <w:t xml:space="preserve">What is the intended mapping of </w:t>
            </w:r>
            <w:r w:rsidRPr="00600D10">
              <w:t>gps_pcm_geometry_codec_id</w:t>
            </w:r>
          </w:p>
          <w:p w14:paraId="4ED49D91" w14:textId="77777777" w:rsidR="00774D27" w:rsidRDefault="00774D27" w:rsidP="00774D27">
            <w:pPr>
              <w:pStyle w:val="ISOComments"/>
              <w:spacing w:before="60" w:after="60" w:line="240" w:lineRule="auto"/>
            </w:pPr>
          </w:p>
          <w:p w14:paraId="4DAD9EA3" w14:textId="77777777" w:rsidR="00774D27" w:rsidRPr="00FE33B4" w:rsidRDefault="00774D27" w:rsidP="00774D27">
            <w:pPr>
              <w:pStyle w:val="ISOComments"/>
              <w:spacing w:before="60" w:after="60" w:line="240" w:lineRule="auto"/>
            </w:pPr>
            <w:r>
              <w:t>Is there a need to have a separate signal for pcm codec? Couldn’t this be signalled as part of the geometry_codec (or profile)</w:t>
            </w:r>
          </w:p>
        </w:tc>
        <w:tc>
          <w:tcPr>
            <w:tcW w:w="4395" w:type="dxa"/>
            <w:shd w:val="clear" w:color="auto" w:fill="auto"/>
          </w:tcPr>
          <w:p w14:paraId="18ABC0B0" w14:textId="77777777" w:rsidR="00774D27" w:rsidRDefault="00774D27" w:rsidP="00774D27">
            <w:pPr>
              <w:pStyle w:val="ISOChange"/>
              <w:spacing w:before="60" w:after="60" w:line="240" w:lineRule="auto"/>
            </w:pPr>
            <w:r>
              <w:t xml:space="preserve">Remove. Signal as part of </w:t>
            </w:r>
            <w:r w:rsidRPr="00600D10">
              <w:t>gps_geometry_codec_id</w:t>
            </w:r>
          </w:p>
        </w:tc>
        <w:tc>
          <w:tcPr>
            <w:tcW w:w="3260" w:type="dxa"/>
            <w:shd w:val="clear" w:color="auto" w:fill="auto"/>
          </w:tcPr>
          <w:p w14:paraId="3566E8F7" w14:textId="32558FAA" w:rsidR="00DF63FA" w:rsidRPr="005C319A" w:rsidRDefault="00DF63FA" w:rsidP="00774D27">
            <w:pPr>
              <w:pStyle w:val="ISOSecretObservations"/>
              <w:spacing w:before="60" w:after="60" w:line="240" w:lineRule="auto"/>
              <w:rPr>
                <w:ins w:id="394" w:author="Schwarz, Sebastian (Nokia - DE/Munich)" w:date="2019-07-07T19:36:00Z"/>
                <w:highlight w:val="cyan"/>
                <w:rPrChange w:id="395" w:author="Schwarz, Sebastian (Nokia - DE/Munich)" w:date="2019-07-08T18:22:00Z">
                  <w:rPr>
                    <w:ins w:id="396" w:author="Schwarz, Sebastian (Nokia - DE/Munich)" w:date="2019-07-07T19:36:00Z"/>
                  </w:rPr>
                </w:rPrChange>
              </w:rPr>
            </w:pPr>
            <w:ins w:id="397" w:author="Schwarz, Sebastian (Nokia - DE/Munich)" w:date="2019-07-07T19:38:00Z">
              <w:r w:rsidRPr="005C319A">
                <w:rPr>
                  <w:highlight w:val="cyan"/>
                  <w:rPrChange w:id="398" w:author="Schwarz, Sebastian (Nokia - DE/Munich)" w:date="2019-07-08T18:22:00Z">
                    <w:rPr>
                      <w:highlight w:val="yellow"/>
                    </w:rPr>
                  </w:rPrChange>
                </w:rPr>
                <w:t>Accepted</w:t>
              </w:r>
            </w:ins>
            <w:ins w:id="399" w:author="Schwarz, Sebastian (Nokia - DE/Munich)" w:date="2019-07-07T19:35:00Z">
              <w:r w:rsidRPr="005C319A">
                <w:rPr>
                  <w:highlight w:val="cyan"/>
                  <w:rPrChange w:id="400" w:author="Schwarz, Sebastian (Nokia - DE/Munich)" w:date="2019-07-08T18:22:00Z">
                    <w:rPr/>
                  </w:rPrChange>
                </w:rPr>
                <w:t>.</w:t>
              </w:r>
            </w:ins>
            <w:ins w:id="401" w:author="Schwarz, Sebastian (Nokia - DE/Munich)" w:date="2019-07-07T19:37:00Z">
              <w:r w:rsidRPr="005C319A">
                <w:rPr>
                  <w:highlight w:val="cyan"/>
                  <w:rPrChange w:id="402" w:author="Schwarz, Sebastian (Nokia - DE/Munich)" w:date="2019-07-08T18:22:00Z">
                    <w:rPr/>
                  </w:rPrChange>
                </w:rPr>
                <w:t xml:space="preserve"> </w:t>
              </w:r>
            </w:ins>
            <w:ins w:id="403" w:author="Schwarz, Sebastian (Nokia - DE/Munich)" w:date="2019-07-07T19:36:00Z">
              <w:r w:rsidRPr="005C319A">
                <w:rPr>
                  <w:highlight w:val="cyan"/>
                  <w:rPrChange w:id="404" w:author="Schwarz, Sebastian (Nokia - DE/Munich)" w:date="2019-07-08T18:22:00Z">
                    <w:rPr/>
                  </w:rPrChange>
                </w:rPr>
                <w:t>The mapping will be provided in SEI message.</w:t>
              </w:r>
            </w:ins>
          </w:p>
          <w:p w14:paraId="4E0548C8" w14:textId="77777777" w:rsidR="00DF63FA" w:rsidRPr="005C319A" w:rsidRDefault="00DF63FA" w:rsidP="00774D27">
            <w:pPr>
              <w:pStyle w:val="ISOSecretObservations"/>
              <w:spacing w:before="60" w:after="60" w:line="240" w:lineRule="auto"/>
              <w:rPr>
                <w:ins w:id="405" w:author="Schwarz, Sebastian (Nokia - DE/Munich)" w:date="2019-07-07T19:36:00Z"/>
                <w:highlight w:val="cyan"/>
                <w:rPrChange w:id="406" w:author="Schwarz, Sebastian (Nokia - DE/Munich)" w:date="2019-07-08T18:22:00Z">
                  <w:rPr>
                    <w:ins w:id="407" w:author="Schwarz, Sebastian (Nokia - DE/Munich)" w:date="2019-07-07T19:36:00Z"/>
                  </w:rPr>
                </w:rPrChange>
              </w:rPr>
            </w:pPr>
          </w:p>
          <w:p w14:paraId="100BE1E1" w14:textId="1E0C0161" w:rsidR="00774D27" w:rsidRPr="005C319A" w:rsidRDefault="00DF63FA" w:rsidP="00774D27">
            <w:pPr>
              <w:pStyle w:val="ISOSecretObservations"/>
              <w:spacing w:before="60" w:after="60" w:line="240" w:lineRule="auto"/>
              <w:rPr>
                <w:highlight w:val="cyan"/>
                <w:rPrChange w:id="408" w:author="Schwarz, Sebastian (Nokia - DE/Munich)" w:date="2019-07-08T18:22:00Z">
                  <w:rPr/>
                </w:rPrChange>
              </w:rPr>
            </w:pPr>
            <w:ins w:id="409" w:author="Schwarz, Sebastian (Nokia - DE/Munich)" w:date="2019-07-07T19:35:00Z">
              <w:r w:rsidRPr="005C319A">
                <w:rPr>
                  <w:highlight w:val="cyan"/>
                  <w:rPrChange w:id="410" w:author="Schwarz, Sebastian (Nokia - DE/Munich)" w:date="2019-07-08T18:22:00Z">
                    <w:rPr/>
                  </w:rPrChange>
                </w:rPr>
                <w:t xml:space="preserve">There is a need for </w:t>
              </w:r>
            </w:ins>
            <w:ins w:id="411" w:author="Schwarz, Sebastian (Nokia - DE/Munich)" w:date="2019-07-07T19:36:00Z">
              <w:r w:rsidRPr="005C319A">
                <w:rPr>
                  <w:highlight w:val="cyan"/>
                  <w:rPrChange w:id="412" w:author="Schwarz, Sebastian (Nokia - DE/Munich)" w:date="2019-07-08T18:22:00Z">
                    <w:rPr/>
                  </w:rPrChange>
                </w:rPr>
                <w:t xml:space="preserve">a </w:t>
              </w:r>
            </w:ins>
            <w:ins w:id="413" w:author="Schwarz, Sebastian (Nokia - DE/Munich)" w:date="2019-07-07T19:37:00Z">
              <w:r w:rsidRPr="005C319A">
                <w:rPr>
                  <w:highlight w:val="cyan"/>
                  <w:rPrChange w:id="414" w:author="Schwarz, Sebastian (Nokia - DE/Munich)" w:date="2019-07-08T18:22:00Z">
                    <w:rPr/>
                  </w:rPrChange>
                </w:rPr>
                <w:t>separate signal, e.g. 8Bit for lossy, 10 Bit for lossless</w:t>
              </w:r>
            </w:ins>
          </w:p>
        </w:tc>
        <w:tc>
          <w:tcPr>
            <w:tcW w:w="709" w:type="dxa"/>
          </w:tcPr>
          <w:p w14:paraId="6019D4D5" w14:textId="62E30E62" w:rsidR="00774D27" w:rsidRDefault="005C319A" w:rsidP="00774D27">
            <w:pPr>
              <w:pStyle w:val="ISOSecretObservations"/>
              <w:spacing w:before="60" w:after="60" w:line="240" w:lineRule="auto"/>
            </w:pPr>
            <w:ins w:id="415" w:author="Schwarz, Sebastian (Nokia - DE/Munich)" w:date="2019-07-08T18:24:00Z">
              <w:r>
                <w:t>i</w:t>
              </w:r>
            </w:ins>
            <w:del w:id="416" w:author="Schwarz, Sebastian (Nokia - DE/Munich)" w:date="2019-07-08T18:23:00Z">
              <w:r w:rsidR="0017363B" w:rsidDel="005C319A">
                <w:delText>o</w:delText>
              </w:r>
            </w:del>
          </w:p>
        </w:tc>
      </w:tr>
      <w:tr w:rsidR="00774D27" w14:paraId="686ABE5A" w14:textId="345ADAD2" w:rsidTr="00774D27">
        <w:tc>
          <w:tcPr>
            <w:tcW w:w="606" w:type="dxa"/>
            <w:shd w:val="clear" w:color="auto" w:fill="auto"/>
          </w:tcPr>
          <w:p w14:paraId="1B5EA200" w14:textId="77777777" w:rsidR="00774D27" w:rsidRDefault="00774D27" w:rsidP="00774D27">
            <w:pPr>
              <w:pStyle w:val="ISOMB"/>
              <w:spacing w:before="60" w:after="60" w:line="240" w:lineRule="auto"/>
            </w:pPr>
            <w:r>
              <w:t>FI 039</w:t>
            </w:r>
          </w:p>
          <w:p w14:paraId="1879A3CF" w14:textId="77777777" w:rsidR="00774D27" w:rsidRDefault="00774D27" w:rsidP="00774D27">
            <w:pPr>
              <w:pStyle w:val="ISOMB"/>
              <w:spacing w:before="60" w:after="60" w:line="240" w:lineRule="auto"/>
            </w:pPr>
          </w:p>
        </w:tc>
        <w:tc>
          <w:tcPr>
            <w:tcW w:w="576" w:type="dxa"/>
            <w:shd w:val="clear" w:color="auto" w:fill="auto"/>
          </w:tcPr>
          <w:p w14:paraId="0D8DEC75" w14:textId="77777777" w:rsidR="00774D27" w:rsidRDefault="00774D27" w:rsidP="00774D27">
            <w:pPr>
              <w:pStyle w:val="ISOClause"/>
              <w:spacing w:before="60" w:after="60" w:line="240" w:lineRule="auto"/>
            </w:pPr>
          </w:p>
        </w:tc>
        <w:tc>
          <w:tcPr>
            <w:tcW w:w="993" w:type="dxa"/>
            <w:shd w:val="clear" w:color="auto" w:fill="auto"/>
          </w:tcPr>
          <w:p w14:paraId="18B4F715" w14:textId="77777777" w:rsidR="00774D27" w:rsidRDefault="00774D27" w:rsidP="00774D27">
            <w:pPr>
              <w:pStyle w:val="ISOClause"/>
              <w:spacing w:before="60" w:after="60" w:line="240" w:lineRule="auto"/>
            </w:pPr>
            <w:r>
              <w:t>07.04.10</w:t>
            </w:r>
          </w:p>
          <w:p w14:paraId="7177AB68" w14:textId="77777777" w:rsidR="00774D27" w:rsidRDefault="00774D27" w:rsidP="00774D27">
            <w:pPr>
              <w:pStyle w:val="ISOClause"/>
              <w:spacing w:before="60" w:after="60" w:line="240" w:lineRule="auto"/>
            </w:pPr>
          </w:p>
          <w:p w14:paraId="16F79943" w14:textId="77777777" w:rsidR="00774D27" w:rsidRDefault="00774D27" w:rsidP="00774D27">
            <w:pPr>
              <w:pStyle w:val="ISOClause"/>
              <w:spacing w:before="60" w:after="60" w:line="240" w:lineRule="auto"/>
            </w:pPr>
          </w:p>
        </w:tc>
        <w:tc>
          <w:tcPr>
            <w:tcW w:w="708" w:type="dxa"/>
            <w:shd w:val="clear" w:color="auto" w:fill="auto"/>
          </w:tcPr>
          <w:p w14:paraId="33BF6925" w14:textId="77777777" w:rsidR="00774D27" w:rsidRDefault="00774D27" w:rsidP="00774D27">
            <w:pPr>
              <w:pStyle w:val="ISOParagraph"/>
              <w:spacing w:before="60" w:after="60" w:line="240" w:lineRule="auto"/>
            </w:pPr>
          </w:p>
        </w:tc>
        <w:tc>
          <w:tcPr>
            <w:tcW w:w="709" w:type="dxa"/>
            <w:shd w:val="clear" w:color="auto" w:fill="auto"/>
          </w:tcPr>
          <w:p w14:paraId="5131870F" w14:textId="77777777" w:rsidR="00774D27" w:rsidRDefault="00774D27" w:rsidP="00774D27">
            <w:pPr>
              <w:pStyle w:val="ISOCommType"/>
              <w:spacing w:before="60" w:after="60" w:line="240" w:lineRule="auto"/>
            </w:pPr>
            <w:r>
              <w:t>te</w:t>
            </w:r>
          </w:p>
        </w:tc>
        <w:tc>
          <w:tcPr>
            <w:tcW w:w="3827" w:type="dxa"/>
            <w:shd w:val="clear" w:color="auto" w:fill="auto"/>
          </w:tcPr>
          <w:p w14:paraId="74172363" w14:textId="77777777" w:rsidR="00774D27" w:rsidRPr="00FE33B4" w:rsidRDefault="00774D27" w:rsidP="00774D27">
            <w:pPr>
              <w:pStyle w:val="ISOComments"/>
              <w:spacing w:before="60" w:after="60" w:line="240" w:lineRule="auto"/>
            </w:pPr>
            <w:r>
              <w:t xml:space="preserve">What is the intended mapping of </w:t>
            </w:r>
            <w:r w:rsidRPr="00600D10">
              <w:t>gps_geometry_codec_id</w:t>
            </w:r>
          </w:p>
        </w:tc>
        <w:tc>
          <w:tcPr>
            <w:tcW w:w="4395" w:type="dxa"/>
            <w:shd w:val="clear" w:color="auto" w:fill="auto"/>
          </w:tcPr>
          <w:p w14:paraId="36B57E1C" w14:textId="77777777" w:rsidR="00774D27" w:rsidRDefault="00774D27" w:rsidP="00774D27">
            <w:pPr>
              <w:pStyle w:val="ISOChange"/>
              <w:spacing w:before="60" w:after="60" w:line="240" w:lineRule="auto"/>
            </w:pPr>
            <w:r>
              <w:t>provide video coding mapping information</w:t>
            </w:r>
          </w:p>
        </w:tc>
        <w:tc>
          <w:tcPr>
            <w:tcW w:w="3260" w:type="dxa"/>
            <w:shd w:val="clear" w:color="auto" w:fill="auto"/>
          </w:tcPr>
          <w:p w14:paraId="56646EE9" w14:textId="77777777" w:rsidR="00DF63FA" w:rsidRPr="005C319A" w:rsidRDefault="00DF63FA" w:rsidP="00DF63FA">
            <w:pPr>
              <w:pStyle w:val="ISOSecretObservations"/>
              <w:spacing w:before="60" w:after="60" w:line="240" w:lineRule="auto"/>
              <w:rPr>
                <w:ins w:id="417" w:author="Schwarz, Sebastian (Nokia - DE/Munich)" w:date="2019-07-07T19:38:00Z"/>
                <w:highlight w:val="cyan"/>
                <w:rPrChange w:id="418" w:author="Schwarz, Sebastian (Nokia - DE/Munich)" w:date="2019-07-08T18:22:00Z">
                  <w:rPr>
                    <w:ins w:id="419" w:author="Schwarz, Sebastian (Nokia - DE/Munich)" w:date="2019-07-07T19:38:00Z"/>
                    <w:highlight w:val="yellow"/>
                  </w:rPr>
                </w:rPrChange>
              </w:rPr>
            </w:pPr>
            <w:ins w:id="420" w:author="Schwarz, Sebastian (Nokia - DE/Munich)" w:date="2019-07-07T19:38:00Z">
              <w:r w:rsidRPr="005C319A">
                <w:rPr>
                  <w:highlight w:val="cyan"/>
                  <w:rPrChange w:id="421" w:author="Schwarz, Sebastian (Nokia - DE/Munich)" w:date="2019-07-08T18:22:00Z">
                    <w:rPr>
                      <w:highlight w:val="yellow"/>
                    </w:rPr>
                  </w:rPrChange>
                </w:rPr>
                <w:t>Accepted. The mapping will be provided in SEI message.</w:t>
              </w:r>
            </w:ins>
          </w:p>
          <w:p w14:paraId="6BB3B66F" w14:textId="77777777" w:rsidR="00774D27" w:rsidRPr="005C319A" w:rsidRDefault="00774D27" w:rsidP="00774D27">
            <w:pPr>
              <w:pStyle w:val="ISOSecretObservations"/>
              <w:spacing w:before="60" w:after="60" w:line="240" w:lineRule="auto"/>
              <w:rPr>
                <w:highlight w:val="cyan"/>
                <w:rPrChange w:id="422" w:author="Schwarz, Sebastian (Nokia - DE/Munich)" w:date="2019-07-08T18:22:00Z">
                  <w:rPr/>
                </w:rPrChange>
              </w:rPr>
            </w:pPr>
          </w:p>
        </w:tc>
        <w:tc>
          <w:tcPr>
            <w:tcW w:w="709" w:type="dxa"/>
          </w:tcPr>
          <w:p w14:paraId="1C896CFA" w14:textId="3BABACB4" w:rsidR="00774D27" w:rsidRDefault="005C319A" w:rsidP="00774D27">
            <w:pPr>
              <w:pStyle w:val="ISOSecretObservations"/>
              <w:spacing w:before="60" w:after="60" w:line="240" w:lineRule="auto"/>
            </w:pPr>
            <w:ins w:id="423" w:author="Schwarz, Sebastian (Nokia - DE/Munich)" w:date="2019-07-08T18:24:00Z">
              <w:r>
                <w:t>i</w:t>
              </w:r>
            </w:ins>
            <w:del w:id="424" w:author="Schwarz, Sebastian (Nokia - DE/Munich)" w:date="2019-07-08T18:23:00Z">
              <w:r w:rsidR="0017363B" w:rsidDel="005C319A">
                <w:delText>o</w:delText>
              </w:r>
            </w:del>
          </w:p>
        </w:tc>
      </w:tr>
      <w:tr w:rsidR="00774D27" w14:paraId="07AC5B08" w14:textId="4C2CC997" w:rsidTr="00774D27">
        <w:tc>
          <w:tcPr>
            <w:tcW w:w="606" w:type="dxa"/>
            <w:shd w:val="clear" w:color="auto" w:fill="auto"/>
          </w:tcPr>
          <w:p w14:paraId="6215709D" w14:textId="77777777" w:rsidR="00774D27" w:rsidRDefault="00774D27" w:rsidP="00774D27">
            <w:pPr>
              <w:pStyle w:val="ISOMB"/>
              <w:spacing w:before="60" w:after="60" w:line="240" w:lineRule="auto"/>
            </w:pPr>
            <w:r>
              <w:lastRenderedPageBreak/>
              <w:t>FI 040</w:t>
            </w:r>
          </w:p>
          <w:p w14:paraId="6B8E22C8" w14:textId="77777777" w:rsidR="00774D27" w:rsidRDefault="00774D27" w:rsidP="00774D27">
            <w:pPr>
              <w:pStyle w:val="ISOMB"/>
              <w:spacing w:before="60" w:after="60" w:line="240" w:lineRule="auto"/>
            </w:pPr>
          </w:p>
        </w:tc>
        <w:tc>
          <w:tcPr>
            <w:tcW w:w="576" w:type="dxa"/>
            <w:shd w:val="clear" w:color="auto" w:fill="auto"/>
          </w:tcPr>
          <w:p w14:paraId="46D93423" w14:textId="77777777" w:rsidR="00774D27" w:rsidRDefault="00774D27" w:rsidP="00774D27">
            <w:pPr>
              <w:pStyle w:val="ISOClause"/>
              <w:spacing w:before="60" w:after="60" w:line="240" w:lineRule="auto"/>
            </w:pPr>
          </w:p>
        </w:tc>
        <w:tc>
          <w:tcPr>
            <w:tcW w:w="993" w:type="dxa"/>
            <w:shd w:val="clear" w:color="auto" w:fill="auto"/>
          </w:tcPr>
          <w:p w14:paraId="15B208B2" w14:textId="77777777" w:rsidR="00774D27" w:rsidRDefault="00774D27" w:rsidP="00774D27">
            <w:pPr>
              <w:pStyle w:val="ISOClause"/>
              <w:spacing w:before="60" w:after="60" w:line="240" w:lineRule="auto"/>
            </w:pPr>
            <w:r>
              <w:t>07.04.11</w:t>
            </w:r>
          </w:p>
          <w:p w14:paraId="6A04504E" w14:textId="77777777" w:rsidR="00774D27" w:rsidRDefault="00774D27" w:rsidP="00774D27">
            <w:pPr>
              <w:pStyle w:val="ISOClause"/>
              <w:spacing w:before="60" w:after="60" w:line="240" w:lineRule="auto"/>
            </w:pPr>
          </w:p>
          <w:p w14:paraId="4289B0A7" w14:textId="77777777" w:rsidR="00774D27" w:rsidRDefault="00774D27" w:rsidP="00774D27">
            <w:pPr>
              <w:pStyle w:val="ISOClause"/>
              <w:spacing w:before="60" w:after="60" w:line="240" w:lineRule="auto"/>
            </w:pPr>
          </w:p>
        </w:tc>
        <w:tc>
          <w:tcPr>
            <w:tcW w:w="708" w:type="dxa"/>
            <w:shd w:val="clear" w:color="auto" w:fill="auto"/>
          </w:tcPr>
          <w:p w14:paraId="374ADB39" w14:textId="77777777" w:rsidR="00774D27" w:rsidRDefault="00774D27" w:rsidP="00774D27">
            <w:pPr>
              <w:pStyle w:val="ISOParagraph"/>
              <w:spacing w:before="60" w:after="60" w:line="240" w:lineRule="auto"/>
            </w:pPr>
            <w:r>
              <w:t>Tab 7-2</w:t>
            </w:r>
          </w:p>
        </w:tc>
        <w:tc>
          <w:tcPr>
            <w:tcW w:w="709" w:type="dxa"/>
            <w:shd w:val="clear" w:color="auto" w:fill="auto"/>
          </w:tcPr>
          <w:p w14:paraId="4DC8EA67" w14:textId="77777777" w:rsidR="00774D27" w:rsidRDefault="00774D27" w:rsidP="00774D27">
            <w:pPr>
              <w:pStyle w:val="ISOCommType"/>
              <w:spacing w:before="60" w:after="60" w:line="240" w:lineRule="auto"/>
            </w:pPr>
            <w:r>
              <w:t>te</w:t>
            </w:r>
          </w:p>
        </w:tc>
        <w:tc>
          <w:tcPr>
            <w:tcW w:w="3827" w:type="dxa"/>
            <w:shd w:val="clear" w:color="auto" w:fill="auto"/>
          </w:tcPr>
          <w:p w14:paraId="2FD5634F" w14:textId="77777777" w:rsidR="00774D27" w:rsidRDefault="00774D27" w:rsidP="00774D27">
            <w:pPr>
              <w:pStyle w:val="ISOComments"/>
              <w:spacing w:before="60" w:after="60" w:line="240" w:lineRule="auto"/>
            </w:pPr>
            <w:r>
              <w:t>Point shape definitions not provided</w:t>
            </w:r>
          </w:p>
        </w:tc>
        <w:tc>
          <w:tcPr>
            <w:tcW w:w="4395" w:type="dxa"/>
            <w:shd w:val="clear" w:color="auto" w:fill="auto"/>
          </w:tcPr>
          <w:p w14:paraId="284FAB23" w14:textId="77777777" w:rsidR="00774D27" w:rsidRDefault="00774D27" w:rsidP="00774D27">
            <w:pPr>
              <w:pStyle w:val="ISOChange"/>
              <w:spacing w:before="60" w:after="60" w:line="240" w:lineRule="auto"/>
            </w:pPr>
            <w:r>
              <w:t>provide definitions for circle, square, diamond.</w:t>
            </w:r>
          </w:p>
          <w:p w14:paraId="1365249A" w14:textId="77777777" w:rsidR="00774D27" w:rsidRDefault="00774D27" w:rsidP="00774D27">
            <w:pPr>
              <w:pStyle w:val="ISOChange"/>
              <w:spacing w:before="60" w:after="60" w:line="240" w:lineRule="auto"/>
            </w:pPr>
            <w:r>
              <w:t xml:space="preserve">Consider additional shapes, e.g. splat/oval, rectangles, </w:t>
            </w:r>
          </w:p>
        </w:tc>
        <w:tc>
          <w:tcPr>
            <w:tcW w:w="3260" w:type="dxa"/>
            <w:shd w:val="clear" w:color="auto" w:fill="auto"/>
          </w:tcPr>
          <w:p w14:paraId="2A39D4FB" w14:textId="449D2AA9" w:rsidR="00774D27" w:rsidRDefault="00DF63FA" w:rsidP="00774D27">
            <w:pPr>
              <w:pStyle w:val="ISOSecretObservations"/>
              <w:spacing w:before="60" w:after="60" w:line="240" w:lineRule="auto"/>
            </w:pPr>
            <w:ins w:id="425" w:author="Schwarz, Sebastian (Nokia - DE/Munich)" w:date="2019-07-07T19:39:00Z">
              <w:r w:rsidRPr="005C319A">
                <w:rPr>
                  <w:highlight w:val="cyan"/>
                  <w:rPrChange w:id="426" w:author="Schwarz, Sebastian (Nokia - DE/Munich)" w:date="2019-07-08T18:22:00Z">
                    <w:rPr/>
                  </w:rPrChange>
                </w:rPr>
                <w:t>Accepted. Definitions will be provided in next version</w:t>
              </w:r>
            </w:ins>
            <w:ins w:id="427" w:author="Schwarz, Sebastian (Nokia - DE/Munich)" w:date="2019-07-07T19:40:00Z">
              <w:r w:rsidRPr="005C319A">
                <w:rPr>
                  <w:highlight w:val="cyan"/>
                  <w:rPrChange w:id="428" w:author="Schwarz, Sebastian (Nokia - DE/Munich)" w:date="2019-07-08T18:22:00Z">
                    <w:rPr/>
                  </w:rPrChange>
                </w:rPr>
                <w:t xml:space="preserve"> (SEI message)</w:t>
              </w:r>
            </w:ins>
          </w:p>
        </w:tc>
        <w:tc>
          <w:tcPr>
            <w:tcW w:w="709" w:type="dxa"/>
          </w:tcPr>
          <w:p w14:paraId="6D3E7F9E" w14:textId="440D4CD5" w:rsidR="00774D27" w:rsidRDefault="005C319A" w:rsidP="00774D27">
            <w:pPr>
              <w:pStyle w:val="ISOSecretObservations"/>
              <w:spacing w:before="60" w:after="60" w:line="240" w:lineRule="auto"/>
            </w:pPr>
            <w:ins w:id="429" w:author="Schwarz, Sebastian (Nokia - DE/Munich)" w:date="2019-07-08T18:25:00Z">
              <w:r>
                <w:t>i</w:t>
              </w:r>
            </w:ins>
            <w:del w:id="430" w:author="Schwarz, Sebastian (Nokia - DE/Munich)" w:date="2019-07-08T18:23:00Z">
              <w:r w:rsidR="0017363B" w:rsidDel="005C319A">
                <w:delText>o</w:delText>
              </w:r>
            </w:del>
          </w:p>
        </w:tc>
      </w:tr>
      <w:tr w:rsidR="00774D27" w14:paraId="3BBCB9A3" w14:textId="609559BE" w:rsidTr="00774D27">
        <w:tc>
          <w:tcPr>
            <w:tcW w:w="606" w:type="dxa"/>
            <w:shd w:val="clear" w:color="auto" w:fill="auto"/>
          </w:tcPr>
          <w:p w14:paraId="7A2CFE12" w14:textId="77777777" w:rsidR="00774D27" w:rsidRDefault="00774D27" w:rsidP="00774D27">
            <w:pPr>
              <w:pStyle w:val="ISOMB"/>
              <w:spacing w:before="60" w:after="60" w:line="240" w:lineRule="auto"/>
            </w:pPr>
            <w:r>
              <w:t>FI 041</w:t>
            </w:r>
          </w:p>
          <w:p w14:paraId="2B1BF346" w14:textId="77777777" w:rsidR="00774D27" w:rsidRDefault="00774D27" w:rsidP="00774D27">
            <w:pPr>
              <w:pStyle w:val="ISOMB"/>
              <w:spacing w:before="60" w:after="60" w:line="240" w:lineRule="auto"/>
            </w:pPr>
          </w:p>
        </w:tc>
        <w:tc>
          <w:tcPr>
            <w:tcW w:w="576" w:type="dxa"/>
            <w:shd w:val="clear" w:color="auto" w:fill="auto"/>
          </w:tcPr>
          <w:p w14:paraId="6A508C49" w14:textId="77777777" w:rsidR="00774D27" w:rsidRDefault="00774D27" w:rsidP="00774D27">
            <w:pPr>
              <w:pStyle w:val="ISOClause"/>
              <w:spacing w:before="60" w:after="60" w:line="240" w:lineRule="auto"/>
            </w:pPr>
          </w:p>
        </w:tc>
        <w:tc>
          <w:tcPr>
            <w:tcW w:w="993" w:type="dxa"/>
            <w:shd w:val="clear" w:color="auto" w:fill="auto"/>
          </w:tcPr>
          <w:p w14:paraId="2F22ADC7" w14:textId="77777777" w:rsidR="00774D27" w:rsidRDefault="00774D27" w:rsidP="00774D27">
            <w:pPr>
              <w:pStyle w:val="ISOClause"/>
              <w:spacing w:before="60" w:after="60" w:line="240" w:lineRule="auto"/>
            </w:pPr>
            <w:r>
              <w:t>07.04.12</w:t>
            </w:r>
          </w:p>
          <w:p w14:paraId="60717C4A" w14:textId="77777777" w:rsidR="00774D27" w:rsidRDefault="00774D27" w:rsidP="00774D27">
            <w:pPr>
              <w:pStyle w:val="ISOClause"/>
              <w:spacing w:before="60" w:after="60" w:line="240" w:lineRule="auto"/>
            </w:pPr>
          </w:p>
          <w:p w14:paraId="7CBA0A48" w14:textId="77777777" w:rsidR="00774D27" w:rsidRDefault="00774D27" w:rsidP="00774D27">
            <w:pPr>
              <w:pStyle w:val="ISOClause"/>
              <w:spacing w:before="60" w:after="60" w:line="240" w:lineRule="auto"/>
            </w:pPr>
          </w:p>
        </w:tc>
        <w:tc>
          <w:tcPr>
            <w:tcW w:w="708" w:type="dxa"/>
            <w:shd w:val="clear" w:color="auto" w:fill="auto"/>
          </w:tcPr>
          <w:p w14:paraId="08295F7A" w14:textId="77777777" w:rsidR="00774D27" w:rsidRDefault="00774D27" w:rsidP="00774D27">
            <w:pPr>
              <w:pStyle w:val="ISOParagraph"/>
              <w:spacing w:before="60" w:after="60" w:line="240" w:lineRule="auto"/>
            </w:pPr>
          </w:p>
        </w:tc>
        <w:tc>
          <w:tcPr>
            <w:tcW w:w="709" w:type="dxa"/>
            <w:shd w:val="clear" w:color="auto" w:fill="auto"/>
          </w:tcPr>
          <w:p w14:paraId="36406D6A" w14:textId="77777777" w:rsidR="00774D27" w:rsidRDefault="00774D27" w:rsidP="00774D27">
            <w:pPr>
              <w:pStyle w:val="ISOCommType"/>
              <w:spacing w:before="60" w:after="60" w:line="240" w:lineRule="auto"/>
            </w:pPr>
            <w:r>
              <w:t>te</w:t>
            </w:r>
          </w:p>
        </w:tc>
        <w:tc>
          <w:tcPr>
            <w:tcW w:w="3827" w:type="dxa"/>
            <w:shd w:val="clear" w:color="auto" w:fill="auto"/>
          </w:tcPr>
          <w:p w14:paraId="60B247C8" w14:textId="77777777" w:rsidR="00774D27" w:rsidRPr="00FE33B4" w:rsidRDefault="00774D27" w:rsidP="00774D27">
            <w:pPr>
              <w:pStyle w:val="ISOComments"/>
              <w:spacing w:before="60" w:after="60" w:line="240" w:lineRule="auto"/>
            </w:pPr>
            <w:r>
              <w:t xml:space="preserve">As attributes are coded using standard video codec, how to deal with </w:t>
            </w:r>
            <w:r w:rsidRPr="00130C63">
              <w:rPr>
                <w:b/>
                <w:bCs/>
                <w:color w:val="000000"/>
                <w:lang w:val="en-CA"/>
              </w:rPr>
              <w:t>aps_attribute_dimension_minus1</w:t>
            </w:r>
            <w:r>
              <w:rPr>
                <w:b/>
                <w:bCs/>
                <w:color w:val="000000"/>
                <w:lang w:val="en-CA"/>
              </w:rPr>
              <w:t xml:space="preserve"> &gt; 2</w:t>
            </w:r>
          </w:p>
        </w:tc>
        <w:tc>
          <w:tcPr>
            <w:tcW w:w="4395" w:type="dxa"/>
            <w:shd w:val="clear" w:color="auto" w:fill="auto"/>
          </w:tcPr>
          <w:p w14:paraId="3278C06A" w14:textId="77777777" w:rsidR="00774D27" w:rsidRDefault="00774D27" w:rsidP="00774D27">
            <w:pPr>
              <w:pStyle w:val="ISOChange"/>
              <w:spacing w:before="60" w:after="60" w:line="240" w:lineRule="auto"/>
            </w:pPr>
            <w:r>
              <w:t xml:space="preserve">Limit </w:t>
            </w:r>
            <w:r w:rsidRPr="00130C63">
              <w:rPr>
                <w:b/>
                <w:bCs/>
                <w:color w:val="000000"/>
                <w:lang w:val="en-CA"/>
              </w:rPr>
              <w:t>aps_attribute_dimension_minus1</w:t>
            </w:r>
            <w:r>
              <w:rPr>
                <w:b/>
                <w:bCs/>
                <w:color w:val="000000"/>
                <w:lang w:val="en-CA"/>
              </w:rPr>
              <w:t xml:space="preserve"> </w:t>
            </w:r>
            <w:r w:rsidRPr="00130C63">
              <w:rPr>
                <w:bCs/>
                <w:color w:val="000000"/>
                <w:lang w:val="en-CA"/>
              </w:rPr>
              <w:t>to range 0..2</w:t>
            </w:r>
            <w:r>
              <w:rPr>
                <w:bCs/>
                <w:color w:val="000000"/>
                <w:lang w:val="en-CA"/>
              </w:rPr>
              <w:t>. Provide explanation how to pack higher dimension attributes can be packed in several instances. Provide definition on how several attribute instances shall be arranged.</w:t>
            </w:r>
          </w:p>
        </w:tc>
        <w:tc>
          <w:tcPr>
            <w:tcW w:w="3260" w:type="dxa"/>
            <w:shd w:val="clear" w:color="auto" w:fill="auto"/>
          </w:tcPr>
          <w:p w14:paraId="5D7A668B" w14:textId="5F356C0A" w:rsidR="00774D27" w:rsidRPr="005C319A" w:rsidRDefault="00DF63FA" w:rsidP="00774D27">
            <w:pPr>
              <w:pStyle w:val="ISOSecretObservations"/>
              <w:spacing w:before="60" w:after="60" w:line="240" w:lineRule="auto"/>
              <w:rPr>
                <w:highlight w:val="green"/>
                <w:rPrChange w:id="431" w:author="Schwarz, Sebastian (Nokia - DE/Munich)" w:date="2019-07-08T18:23:00Z">
                  <w:rPr/>
                </w:rPrChange>
              </w:rPr>
            </w:pPr>
            <w:ins w:id="432" w:author="Schwarz, Sebastian (Nokia - DE/Munich)" w:date="2019-07-07T19:41:00Z">
              <w:r w:rsidRPr="005C319A">
                <w:rPr>
                  <w:highlight w:val="green"/>
                  <w:rPrChange w:id="433" w:author="Schwarz, Sebastian (Nokia - DE/Munich)" w:date="2019-07-08T18:23:00Z">
                    <w:rPr>
                      <w:highlight w:val="yellow"/>
                    </w:rPr>
                  </w:rPrChange>
                </w:rPr>
                <w:t>Accepted. This is already addressed in the current text.</w:t>
              </w:r>
            </w:ins>
          </w:p>
        </w:tc>
        <w:tc>
          <w:tcPr>
            <w:tcW w:w="709" w:type="dxa"/>
          </w:tcPr>
          <w:p w14:paraId="5CA0BF8A" w14:textId="4D49603E" w:rsidR="00774D27" w:rsidRDefault="005C319A" w:rsidP="00774D27">
            <w:pPr>
              <w:pStyle w:val="ISOSecretObservations"/>
              <w:spacing w:before="60" w:after="60" w:line="240" w:lineRule="auto"/>
            </w:pPr>
            <w:ins w:id="434" w:author="Schwarz, Sebastian (Nokia - DE/Munich)" w:date="2019-07-08T18:25:00Z">
              <w:r>
                <w:t>c</w:t>
              </w:r>
            </w:ins>
            <w:del w:id="435" w:author="Schwarz, Sebastian (Nokia - DE/Munich)" w:date="2019-07-08T18:23:00Z">
              <w:r w:rsidR="0017363B" w:rsidDel="005C319A">
                <w:delText>o</w:delText>
              </w:r>
            </w:del>
          </w:p>
        </w:tc>
      </w:tr>
      <w:tr w:rsidR="00774D27" w14:paraId="4CA9502E" w14:textId="71CF2AFD" w:rsidTr="00774D27">
        <w:tc>
          <w:tcPr>
            <w:tcW w:w="606" w:type="dxa"/>
            <w:shd w:val="clear" w:color="auto" w:fill="auto"/>
          </w:tcPr>
          <w:p w14:paraId="522A8592" w14:textId="77777777" w:rsidR="00774D27" w:rsidRDefault="00774D27" w:rsidP="00774D27">
            <w:pPr>
              <w:pStyle w:val="ISOMB"/>
              <w:spacing w:before="60" w:after="60" w:line="240" w:lineRule="auto"/>
            </w:pPr>
            <w:r>
              <w:t>FI 042</w:t>
            </w:r>
          </w:p>
          <w:p w14:paraId="44530655" w14:textId="77777777" w:rsidR="00774D27" w:rsidRDefault="00774D27" w:rsidP="00774D27">
            <w:pPr>
              <w:pStyle w:val="ISOMB"/>
              <w:spacing w:before="60" w:after="60" w:line="240" w:lineRule="auto"/>
            </w:pPr>
          </w:p>
        </w:tc>
        <w:tc>
          <w:tcPr>
            <w:tcW w:w="576" w:type="dxa"/>
            <w:shd w:val="clear" w:color="auto" w:fill="auto"/>
          </w:tcPr>
          <w:p w14:paraId="4026D1FB" w14:textId="77777777" w:rsidR="00774D27" w:rsidRDefault="00774D27" w:rsidP="00774D27">
            <w:pPr>
              <w:pStyle w:val="ISOClause"/>
              <w:spacing w:before="60" w:after="60" w:line="240" w:lineRule="auto"/>
            </w:pPr>
          </w:p>
        </w:tc>
        <w:tc>
          <w:tcPr>
            <w:tcW w:w="993" w:type="dxa"/>
            <w:shd w:val="clear" w:color="auto" w:fill="auto"/>
          </w:tcPr>
          <w:p w14:paraId="2C5261A0" w14:textId="77777777" w:rsidR="00774D27" w:rsidRDefault="00774D27" w:rsidP="00774D27">
            <w:pPr>
              <w:pStyle w:val="ISOClause"/>
              <w:spacing w:before="60" w:after="60" w:line="240" w:lineRule="auto"/>
            </w:pPr>
            <w:r>
              <w:t>07.04.12</w:t>
            </w:r>
          </w:p>
          <w:p w14:paraId="6F780FFD" w14:textId="77777777" w:rsidR="00774D27" w:rsidRDefault="00774D27" w:rsidP="00774D27">
            <w:pPr>
              <w:pStyle w:val="ISOClause"/>
              <w:spacing w:before="60" w:after="60" w:line="240" w:lineRule="auto"/>
            </w:pPr>
          </w:p>
          <w:p w14:paraId="6C0A4715" w14:textId="77777777" w:rsidR="00774D27" w:rsidRDefault="00774D27" w:rsidP="00774D27">
            <w:pPr>
              <w:pStyle w:val="ISOClause"/>
              <w:spacing w:before="60" w:after="60" w:line="240" w:lineRule="auto"/>
            </w:pPr>
          </w:p>
        </w:tc>
        <w:tc>
          <w:tcPr>
            <w:tcW w:w="708" w:type="dxa"/>
            <w:shd w:val="clear" w:color="auto" w:fill="auto"/>
          </w:tcPr>
          <w:p w14:paraId="6155D94D" w14:textId="77777777" w:rsidR="00774D27" w:rsidRDefault="00774D27" w:rsidP="00774D27">
            <w:pPr>
              <w:pStyle w:val="ISOParagraph"/>
              <w:spacing w:before="60" w:after="60" w:line="240" w:lineRule="auto"/>
            </w:pPr>
          </w:p>
        </w:tc>
        <w:tc>
          <w:tcPr>
            <w:tcW w:w="709" w:type="dxa"/>
            <w:shd w:val="clear" w:color="auto" w:fill="auto"/>
          </w:tcPr>
          <w:p w14:paraId="357E55BC" w14:textId="77777777" w:rsidR="00774D27" w:rsidRDefault="00774D27" w:rsidP="00774D27">
            <w:pPr>
              <w:pStyle w:val="ISOCommType"/>
              <w:spacing w:before="60" w:after="60" w:line="240" w:lineRule="auto"/>
            </w:pPr>
            <w:r>
              <w:t>te</w:t>
            </w:r>
          </w:p>
        </w:tc>
        <w:tc>
          <w:tcPr>
            <w:tcW w:w="3827" w:type="dxa"/>
            <w:shd w:val="clear" w:color="auto" w:fill="auto"/>
          </w:tcPr>
          <w:p w14:paraId="4AABE350" w14:textId="77777777" w:rsidR="00774D27" w:rsidRDefault="00774D27" w:rsidP="00774D27">
            <w:pPr>
              <w:pStyle w:val="ISOComments"/>
              <w:spacing w:before="60" w:after="60" w:line="240" w:lineRule="auto"/>
            </w:pPr>
            <w:r>
              <w:t>What is the intended mapping of a</w:t>
            </w:r>
            <w:r w:rsidRPr="00600D10">
              <w:t>ps_pcm_</w:t>
            </w:r>
            <w:r>
              <w:t>attribute</w:t>
            </w:r>
            <w:r w:rsidRPr="00600D10">
              <w:t>_codec_id</w:t>
            </w:r>
          </w:p>
          <w:p w14:paraId="3F3C61FC" w14:textId="77777777" w:rsidR="00774D27" w:rsidRDefault="00774D27" w:rsidP="00774D27">
            <w:pPr>
              <w:pStyle w:val="ISOComments"/>
              <w:spacing w:before="60" w:after="60" w:line="240" w:lineRule="auto"/>
            </w:pPr>
          </w:p>
          <w:p w14:paraId="0A87C5EF" w14:textId="77777777" w:rsidR="00774D27" w:rsidRPr="00FE33B4" w:rsidRDefault="00774D27" w:rsidP="00774D27">
            <w:pPr>
              <w:pStyle w:val="ISOComments"/>
              <w:spacing w:before="60" w:after="60" w:line="240" w:lineRule="auto"/>
            </w:pPr>
            <w:r>
              <w:t>Is there a need to have a separate signal for pcm codec? Couldn’t this be signalled as part of the attribute_codec (or profile)</w:t>
            </w:r>
          </w:p>
        </w:tc>
        <w:tc>
          <w:tcPr>
            <w:tcW w:w="4395" w:type="dxa"/>
            <w:shd w:val="clear" w:color="auto" w:fill="auto"/>
          </w:tcPr>
          <w:p w14:paraId="15C11CF2" w14:textId="77777777" w:rsidR="00774D27" w:rsidRDefault="00774D27" w:rsidP="00774D27">
            <w:pPr>
              <w:pStyle w:val="ISOChange"/>
              <w:spacing w:before="60" w:after="60" w:line="240" w:lineRule="auto"/>
            </w:pPr>
            <w:r>
              <w:t>Remove. Signal as part of a</w:t>
            </w:r>
            <w:r w:rsidRPr="00600D10">
              <w:t>ps_</w:t>
            </w:r>
            <w:r>
              <w:t>attribute</w:t>
            </w:r>
            <w:r w:rsidRPr="00600D10">
              <w:t>_codec_id</w:t>
            </w:r>
          </w:p>
        </w:tc>
        <w:tc>
          <w:tcPr>
            <w:tcW w:w="3260" w:type="dxa"/>
            <w:shd w:val="clear" w:color="auto" w:fill="auto"/>
          </w:tcPr>
          <w:p w14:paraId="3AFD29CB" w14:textId="77777777" w:rsidR="00DF63FA" w:rsidRPr="005C319A" w:rsidRDefault="00DF63FA" w:rsidP="00DF63FA">
            <w:pPr>
              <w:pStyle w:val="ISOSecretObservations"/>
              <w:spacing w:before="60" w:after="60" w:line="240" w:lineRule="auto"/>
              <w:rPr>
                <w:ins w:id="436" w:author="Schwarz, Sebastian (Nokia - DE/Munich)" w:date="2019-07-07T19:42:00Z"/>
                <w:highlight w:val="cyan"/>
                <w:rPrChange w:id="437" w:author="Schwarz, Sebastian (Nokia - DE/Munich)" w:date="2019-07-08T18:22:00Z">
                  <w:rPr>
                    <w:ins w:id="438" w:author="Schwarz, Sebastian (Nokia - DE/Munich)" w:date="2019-07-07T19:42:00Z"/>
                    <w:highlight w:val="yellow"/>
                  </w:rPr>
                </w:rPrChange>
              </w:rPr>
            </w:pPr>
            <w:ins w:id="439" w:author="Schwarz, Sebastian (Nokia - DE/Munich)" w:date="2019-07-07T19:42:00Z">
              <w:r w:rsidRPr="005C319A">
                <w:rPr>
                  <w:highlight w:val="cyan"/>
                  <w:rPrChange w:id="440" w:author="Schwarz, Sebastian (Nokia - DE/Munich)" w:date="2019-07-08T18:22:00Z">
                    <w:rPr>
                      <w:highlight w:val="yellow"/>
                    </w:rPr>
                  </w:rPrChange>
                </w:rPr>
                <w:t>Accepted. The mapping will be provided in SEI message.</w:t>
              </w:r>
            </w:ins>
          </w:p>
          <w:p w14:paraId="1D3923FE" w14:textId="77777777" w:rsidR="00DF63FA" w:rsidRPr="005C319A" w:rsidRDefault="00DF63FA" w:rsidP="00DF63FA">
            <w:pPr>
              <w:pStyle w:val="ISOSecretObservations"/>
              <w:spacing w:before="60" w:after="60" w:line="240" w:lineRule="auto"/>
              <w:rPr>
                <w:ins w:id="441" w:author="Schwarz, Sebastian (Nokia - DE/Munich)" w:date="2019-07-07T19:42:00Z"/>
                <w:highlight w:val="cyan"/>
                <w:rPrChange w:id="442" w:author="Schwarz, Sebastian (Nokia - DE/Munich)" w:date="2019-07-08T18:22:00Z">
                  <w:rPr>
                    <w:ins w:id="443" w:author="Schwarz, Sebastian (Nokia - DE/Munich)" w:date="2019-07-07T19:42:00Z"/>
                    <w:highlight w:val="yellow"/>
                  </w:rPr>
                </w:rPrChange>
              </w:rPr>
            </w:pPr>
          </w:p>
          <w:p w14:paraId="2C802F74" w14:textId="3426998C" w:rsidR="00774D27" w:rsidRPr="005C319A" w:rsidRDefault="00DF63FA" w:rsidP="00DF63FA">
            <w:pPr>
              <w:pStyle w:val="ISOSecretObservations"/>
              <w:spacing w:before="60" w:after="60" w:line="240" w:lineRule="auto"/>
              <w:rPr>
                <w:highlight w:val="cyan"/>
                <w:rPrChange w:id="444" w:author="Schwarz, Sebastian (Nokia - DE/Munich)" w:date="2019-07-08T18:22:00Z">
                  <w:rPr/>
                </w:rPrChange>
              </w:rPr>
            </w:pPr>
            <w:ins w:id="445" w:author="Schwarz, Sebastian (Nokia - DE/Munich)" w:date="2019-07-07T19:42:00Z">
              <w:r w:rsidRPr="005C319A">
                <w:rPr>
                  <w:highlight w:val="cyan"/>
                  <w:rPrChange w:id="446" w:author="Schwarz, Sebastian (Nokia - DE/Munich)" w:date="2019-07-08T18:22:00Z">
                    <w:rPr>
                      <w:highlight w:val="yellow"/>
                    </w:rPr>
                  </w:rPrChange>
                </w:rPr>
                <w:t>There is a need for a separate signal, e.g. 8Bit for lossy, 10 Bit for lossless</w:t>
              </w:r>
            </w:ins>
          </w:p>
        </w:tc>
        <w:tc>
          <w:tcPr>
            <w:tcW w:w="709" w:type="dxa"/>
          </w:tcPr>
          <w:p w14:paraId="33B11DBA" w14:textId="12FE14B3" w:rsidR="00774D27" w:rsidRDefault="005C319A" w:rsidP="00774D27">
            <w:pPr>
              <w:pStyle w:val="ISOSecretObservations"/>
              <w:spacing w:before="60" w:after="60" w:line="240" w:lineRule="auto"/>
            </w:pPr>
            <w:ins w:id="447" w:author="Schwarz, Sebastian (Nokia - DE/Munich)" w:date="2019-07-08T18:25:00Z">
              <w:r>
                <w:t>i</w:t>
              </w:r>
            </w:ins>
            <w:del w:id="448" w:author="Schwarz, Sebastian (Nokia - DE/Munich)" w:date="2019-07-08T18:23:00Z">
              <w:r w:rsidR="0017363B" w:rsidDel="005C319A">
                <w:delText>o</w:delText>
              </w:r>
            </w:del>
          </w:p>
        </w:tc>
      </w:tr>
      <w:tr w:rsidR="00774D27" w14:paraId="781535EA" w14:textId="700B0320" w:rsidTr="00774D27">
        <w:tc>
          <w:tcPr>
            <w:tcW w:w="606" w:type="dxa"/>
            <w:shd w:val="clear" w:color="auto" w:fill="auto"/>
          </w:tcPr>
          <w:p w14:paraId="1675C2CA" w14:textId="77777777" w:rsidR="00774D27" w:rsidRDefault="00774D27" w:rsidP="00774D27">
            <w:pPr>
              <w:pStyle w:val="ISOMB"/>
              <w:spacing w:before="60" w:after="60" w:line="240" w:lineRule="auto"/>
            </w:pPr>
            <w:r>
              <w:t>FI 043</w:t>
            </w:r>
          </w:p>
          <w:p w14:paraId="3EBE7D33" w14:textId="77777777" w:rsidR="00774D27" w:rsidRDefault="00774D27" w:rsidP="00774D27">
            <w:pPr>
              <w:pStyle w:val="ISOMB"/>
              <w:spacing w:before="60" w:after="60" w:line="240" w:lineRule="auto"/>
            </w:pPr>
          </w:p>
        </w:tc>
        <w:tc>
          <w:tcPr>
            <w:tcW w:w="576" w:type="dxa"/>
            <w:shd w:val="clear" w:color="auto" w:fill="auto"/>
          </w:tcPr>
          <w:p w14:paraId="2CD5E1C0" w14:textId="77777777" w:rsidR="00774D27" w:rsidRDefault="00774D27" w:rsidP="00774D27">
            <w:pPr>
              <w:pStyle w:val="ISOClause"/>
              <w:spacing w:before="60" w:after="60" w:line="240" w:lineRule="auto"/>
            </w:pPr>
          </w:p>
        </w:tc>
        <w:tc>
          <w:tcPr>
            <w:tcW w:w="993" w:type="dxa"/>
            <w:shd w:val="clear" w:color="auto" w:fill="auto"/>
          </w:tcPr>
          <w:p w14:paraId="24423C86" w14:textId="77777777" w:rsidR="00774D27" w:rsidRDefault="00774D27" w:rsidP="00774D27">
            <w:pPr>
              <w:pStyle w:val="ISOClause"/>
              <w:spacing w:before="60" w:after="60" w:line="240" w:lineRule="auto"/>
            </w:pPr>
            <w:r>
              <w:t>07.04.12</w:t>
            </w:r>
          </w:p>
          <w:p w14:paraId="1C1895E2" w14:textId="77777777" w:rsidR="00774D27" w:rsidRDefault="00774D27" w:rsidP="00774D27">
            <w:pPr>
              <w:pStyle w:val="ISOClause"/>
              <w:spacing w:before="60" w:after="60" w:line="240" w:lineRule="auto"/>
            </w:pPr>
          </w:p>
          <w:p w14:paraId="763AB13A" w14:textId="77777777" w:rsidR="00774D27" w:rsidRDefault="00774D27" w:rsidP="00774D27">
            <w:pPr>
              <w:pStyle w:val="ISOClause"/>
              <w:spacing w:before="60" w:after="60" w:line="240" w:lineRule="auto"/>
            </w:pPr>
          </w:p>
        </w:tc>
        <w:tc>
          <w:tcPr>
            <w:tcW w:w="708" w:type="dxa"/>
            <w:shd w:val="clear" w:color="auto" w:fill="auto"/>
          </w:tcPr>
          <w:p w14:paraId="44ADEBC4" w14:textId="77777777" w:rsidR="00774D27" w:rsidRDefault="00774D27" w:rsidP="00774D27">
            <w:pPr>
              <w:pStyle w:val="ISOParagraph"/>
              <w:spacing w:before="60" w:after="60" w:line="240" w:lineRule="auto"/>
            </w:pPr>
          </w:p>
        </w:tc>
        <w:tc>
          <w:tcPr>
            <w:tcW w:w="709" w:type="dxa"/>
            <w:shd w:val="clear" w:color="auto" w:fill="auto"/>
          </w:tcPr>
          <w:p w14:paraId="5F3A950B" w14:textId="77777777" w:rsidR="00774D27" w:rsidRDefault="00774D27" w:rsidP="00774D27">
            <w:pPr>
              <w:pStyle w:val="ISOCommType"/>
              <w:spacing w:before="60" w:after="60" w:line="240" w:lineRule="auto"/>
            </w:pPr>
            <w:r>
              <w:t>te</w:t>
            </w:r>
          </w:p>
        </w:tc>
        <w:tc>
          <w:tcPr>
            <w:tcW w:w="3827" w:type="dxa"/>
            <w:shd w:val="clear" w:color="auto" w:fill="auto"/>
          </w:tcPr>
          <w:p w14:paraId="6574B4D7" w14:textId="77777777" w:rsidR="00774D27" w:rsidRPr="00FE33B4" w:rsidRDefault="00774D27" w:rsidP="00774D27">
            <w:pPr>
              <w:pStyle w:val="ISOComments"/>
              <w:spacing w:before="60" w:after="60" w:line="240" w:lineRule="auto"/>
            </w:pPr>
            <w:r>
              <w:t>What is the intended mapping of a</w:t>
            </w:r>
            <w:r w:rsidRPr="00600D10">
              <w:t>ps_</w:t>
            </w:r>
            <w:r>
              <w:t>attribute</w:t>
            </w:r>
            <w:r w:rsidRPr="00600D10">
              <w:t>_codec_id</w:t>
            </w:r>
          </w:p>
        </w:tc>
        <w:tc>
          <w:tcPr>
            <w:tcW w:w="4395" w:type="dxa"/>
            <w:shd w:val="clear" w:color="auto" w:fill="auto"/>
          </w:tcPr>
          <w:p w14:paraId="494A80E2" w14:textId="77777777" w:rsidR="00774D27" w:rsidRDefault="00774D27" w:rsidP="00774D27">
            <w:pPr>
              <w:pStyle w:val="ISOChange"/>
              <w:spacing w:before="60" w:after="60" w:line="240" w:lineRule="auto"/>
            </w:pPr>
            <w:r>
              <w:t>provide video coding mapping information</w:t>
            </w:r>
          </w:p>
        </w:tc>
        <w:tc>
          <w:tcPr>
            <w:tcW w:w="3260" w:type="dxa"/>
            <w:shd w:val="clear" w:color="auto" w:fill="auto"/>
          </w:tcPr>
          <w:p w14:paraId="629864AF" w14:textId="77777777" w:rsidR="00DF63FA" w:rsidRPr="005C319A" w:rsidRDefault="00DF63FA" w:rsidP="00DF63FA">
            <w:pPr>
              <w:pStyle w:val="ISOSecretObservations"/>
              <w:spacing w:before="60" w:after="60" w:line="240" w:lineRule="auto"/>
              <w:rPr>
                <w:ins w:id="449" w:author="Schwarz, Sebastian (Nokia - DE/Munich)" w:date="2019-07-07T19:42:00Z"/>
                <w:highlight w:val="cyan"/>
                <w:rPrChange w:id="450" w:author="Schwarz, Sebastian (Nokia - DE/Munich)" w:date="2019-07-08T18:22:00Z">
                  <w:rPr>
                    <w:ins w:id="451" w:author="Schwarz, Sebastian (Nokia - DE/Munich)" w:date="2019-07-07T19:42:00Z"/>
                    <w:highlight w:val="yellow"/>
                  </w:rPr>
                </w:rPrChange>
              </w:rPr>
            </w:pPr>
            <w:ins w:id="452" w:author="Schwarz, Sebastian (Nokia - DE/Munich)" w:date="2019-07-07T19:42:00Z">
              <w:r w:rsidRPr="005C319A">
                <w:rPr>
                  <w:highlight w:val="cyan"/>
                  <w:rPrChange w:id="453" w:author="Schwarz, Sebastian (Nokia - DE/Munich)" w:date="2019-07-08T18:22:00Z">
                    <w:rPr>
                      <w:highlight w:val="yellow"/>
                    </w:rPr>
                  </w:rPrChange>
                </w:rPr>
                <w:t>Accepted. The mapping will be provided in SEI message.</w:t>
              </w:r>
            </w:ins>
          </w:p>
          <w:p w14:paraId="4A3F43B4" w14:textId="77777777" w:rsidR="00774D27" w:rsidRPr="005C319A" w:rsidRDefault="00774D27" w:rsidP="00774D27">
            <w:pPr>
              <w:pStyle w:val="ISOSecretObservations"/>
              <w:spacing w:before="60" w:after="60" w:line="240" w:lineRule="auto"/>
              <w:rPr>
                <w:highlight w:val="cyan"/>
                <w:rPrChange w:id="454" w:author="Schwarz, Sebastian (Nokia - DE/Munich)" w:date="2019-07-08T18:22:00Z">
                  <w:rPr/>
                </w:rPrChange>
              </w:rPr>
            </w:pPr>
          </w:p>
        </w:tc>
        <w:tc>
          <w:tcPr>
            <w:tcW w:w="709" w:type="dxa"/>
          </w:tcPr>
          <w:p w14:paraId="7183C6CD" w14:textId="386CD944" w:rsidR="00774D27" w:rsidRDefault="005C319A" w:rsidP="00774D27">
            <w:pPr>
              <w:pStyle w:val="ISOSecretObservations"/>
              <w:spacing w:before="60" w:after="60" w:line="240" w:lineRule="auto"/>
            </w:pPr>
            <w:ins w:id="455" w:author="Schwarz, Sebastian (Nokia - DE/Munich)" w:date="2019-07-08T18:25:00Z">
              <w:r>
                <w:t>i</w:t>
              </w:r>
            </w:ins>
            <w:del w:id="456" w:author="Schwarz, Sebastian (Nokia - DE/Munich)" w:date="2019-07-08T18:23:00Z">
              <w:r w:rsidR="0017363B" w:rsidDel="005C319A">
                <w:delText>o</w:delText>
              </w:r>
            </w:del>
          </w:p>
        </w:tc>
      </w:tr>
      <w:tr w:rsidR="00774D27" w14:paraId="4C6532BB" w14:textId="187E67AC" w:rsidTr="00774D27">
        <w:tc>
          <w:tcPr>
            <w:tcW w:w="606" w:type="dxa"/>
            <w:shd w:val="clear" w:color="auto" w:fill="auto"/>
          </w:tcPr>
          <w:p w14:paraId="60C256EE" w14:textId="77777777" w:rsidR="00774D27" w:rsidRDefault="00774D27" w:rsidP="00774D27">
            <w:pPr>
              <w:pStyle w:val="ISOMB"/>
              <w:spacing w:before="60" w:after="60" w:line="240" w:lineRule="auto"/>
            </w:pPr>
            <w:r>
              <w:t>FI 044</w:t>
            </w:r>
          </w:p>
          <w:p w14:paraId="1A8DCB4B" w14:textId="77777777" w:rsidR="00774D27" w:rsidRDefault="00774D27" w:rsidP="00774D27">
            <w:pPr>
              <w:pStyle w:val="ISOMB"/>
              <w:spacing w:before="60" w:after="60" w:line="240" w:lineRule="auto"/>
            </w:pPr>
          </w:p>
        </w:tc>
        <w:tc>
          <w:tcPr>
            <w:tcW w:w="576" w:type="dxa"/>
            <w:shd w:val="clear" w:color="auto" w:fill="auto"/>
          </w:tcPr>
          <w:p w14:paraId="4CBCC620" w14:textId="77777777" w:rsidR="00774D27" w:rsidRDefault="00774D27" w:rsidP="00774D27">
            <w:pPr>
              <w:pStyle w:val="ISOClause"/>
              <w:spacing w:before="60" w:after="60" w:line="240" w:lineRule="auto"/>
            </w:pPr>
          </w:p>
        </w:tc>
        <w:tc>
          <w:tcPr>
            <w:tcW w:w="993" w:type="dxa"/>
            <w:shd w:val="clear" w:color="auto" w:fill="auto"/>
          </w:tcPr>
          <w:p w14:paraId="01099737" w14:textId="77777777" w:rsidR="00774D27" w:rsidRDefault="00774D27" w:rsidP="00774D27">
            <w:pPr>
              <w:pStyle w:val="ISOClause"/>
              <w:spacing w:before="60" w:after="60" w:line="240" w:lineRule="auto"/>
            </w:pPr>
            <w:r>
              <w:t>07.04.12</w:t>
            </w:r>
          </w:p>
          <w:p w14:paraId="67FAC76F" w14:textId="77777777" w:rsidR="00774D27" w:rsidRDefault="00774D27" w:rsidP="00774D27">
            <w:pPr>
              <w:pStyle w:val="ISOClause"/>
              <w:spacing w:before="60" w:after="60" w:line="240" w:lineRule="auto"/>
            </w:pPr>
          </w:p>
          <w:p w14:paraId="1AC1DED8" w14:textId="77777777" w:rsidR="00774D27" w:rsidRDefault="00774D27" w:rsidP="00774D27">
            <w:pPr>
              <w:pStyle w:val="ISOClause"/>
              <w:spacing w:before="60" w:after="60" w:line="240" w:lineRule="auto"/>
            </w:pPr>
          </w:p>
        </w:tc>
        <w:tc>
          <w:tcPr>
            <w:tcW w:w="708" w:type="dxa"/>
            <w:shd w:val="clear" w:color="auto" w:fill="auto"/>
          </w:tcPr>
          <w:p w14:paraId="1A8ECA88" w14:textId="77777777" w:rsidR="00774D27" w:rsidRDefault="00774D27" w:rsidP="00774D27">
            <w:pPr>
              <w:pStyle w:val="ISOParagraph"/>
              <w:spacing w:before="60" w:after="60" w:line="240" w:lineRule="auto"/>
            </w:pPr>
            <w:r>
              <w:t>Tab 7-3</w:t>
            </w:r>
          </w:p>
        </w:tc>
        <w:tc>
          <w:tcPr>
            <w:tcW w:w="709" w:type="dxa"/>
            <w:shd w:val="clear" w:color="auto" w:fill="auto"/>
          </w:tcPr>
          <w:p w14:paraId="72FC7083" w14:textId="77777777" w:rsidR="00774D27" w:rsidRDefault="00774D27" w:rsidP="00774D27">
            <w:pPr>
              <w:pStyle w:val="ISOCommType"/>
              <w:spacing w:before="60" w:after="60" w:line="240" w:lineRule="auto"/>
            </w:pPr>
            <w:r>
              <w:t>te</w:t>
            </w:r>
          </w:p>
        </w:tc>
        <w:tc>
          <w:tcPr>
            <w:tcW w:w="3827" w:type="dxa"/>
            <w:shd w:val="clear" w:color="auto" w:fill="auto"/>
          </w:tcPr>
          <w:p w14:paraId="597538C4" w14:textId="77777777" w:rsidR="00774D27" w:rsidRPr="00FE33B4" w:rsidRDefault="00774D27" w:rsidP="00774D27">
            <w:pPr>
              <w:pStyle w:val="ISOComments"/>
              <w:spacing w:before="60" w:after="60" w:line="240" w:lineRule="auto"/>
            </w:pPr>
            <w:r>
              <w:t>V-PCC attribute types not defined</w:t>
            </w:r>
          </w:p>
        </w:tc>
        <w:tc>
          <w:tcPr>
            <w:tcW w:w="4395" w:type="dxa"/>
            <w:shd w:val="clear" w:color="auto" w:fill="auto"/>
          </w:tcPr>
          <w:p w14:paraId="010F95B1" w14:textId="77777777" w:rsidR="00774D27" w:rsidRDefault="00774D27" w:rsidP="00774D27">
            <w:pPr>
              <w:pStyle w:val="ISOChange"/>
              <w:spacing w:before="60" w:after="60" w:line="240" w:lineRule="auto"/>
            </w:pPr>
            <w:r>
              <w:t>Define all attribute types in Tab. 7-3</w:t>
            </w:r>
          </w:p>
        </w:tc>
        <w:tc>
          <w:tcPr>
            <w:tcW w:w="3260" w:type="dxa"/>
            <w:shd w:val="clear" w:color="auto" w:fill="auto"/>
          </w:tcPr>
          <w:p w14:paraId="4DEE5CA6" w14:textId="5BF59448" w:rsidR="003E2B14" w:rsidRPr="005C319A" w:rsidRDefault="00DF63FA" w:rsidP="00774D27">
            <w:pPr>
              <w:pStyle w:val="ISOSecretObservations"/>
              <w:spacing w:before="60" w:after="60" w:line="240" w:lineRule="auto"/>
              <w:rPr>
                <w:highlight w:val="cyan"/>
                <w:rPrChange w:id="457" w:author="Schwarz, Sebastian (Nokia - DE/Munich)" w:date="2019-07-08T18:22:00Z">
                  <w:rPr/>
                </w:rPrChange>
              </w:rPr>
            </w:pPr>
            <w:ins w:id="458" w:author="Schwarz, Sebastian (Nokia - DE/Munich)" w:date="2019-07-07T19:42:00Z">
              <w:r w:rsidRPr="005C319A">
                <w:rPr>
                  <w:highlight w:val="cyan"/>
                  <w:rPrChange w:id="459" w:author="Schwarz, Sebastian (Nokia - DE/Munich)" w:date="2019-07-08T18:22:00Z">
                    <w:rPr/>
                  </w:rPrChange>
                </w:rPr>
                <w:t>Accepted. Definitions will be provided in next version of the specifications</w:t>
              </w:r>
            </w:ins>
          </w:p>
        </w:tc>
        <w:tc>
          <w:tcPr>
            <w:tcW w:w="709" w:type="dxa"/>
          </w:tcPr>
          <w:p w14:paraId="445BDFDD" w14:textId="42D7CF0F" w:rsidR="00774D27" w:rsidRDefault="005C319A" w:rsidP="00774D27">
            <w:pPr>
              <w:pStyle w:val="ISOSecretObservations"/>
              <w:spacing w:before="60" w:after="60" w:line="240" w:lineRule="auto"/>
            </w:pPr>
            <w:ins w:id="460" w:author="Schwarz, Sebastian (Nokia - DE/Munich)" w:date="2019-07-08T18:25:00Z">
              <w:r>
                <w:t>i</w:t>
              </w:r>
            </w:ins>
            <w:del w:id="461" w:author="Schwarz, Sebastian (Nokia - DE/Munich)" w:date="2019-07-08T18:23:00Z">
              <w:r w:rsidR="0017363B" w:rsidDel="005C319A">
                <w:delText>o</w:delText>
              </w:r>
            </w:del>
          </w:p>
        </w:tc>
      </w:tr>
      <w:tr w:rsidR="00774D27" w14:paraId="039064C4" w14:textId="5555969E" w:rsidTr="00774D27">
        <w:tc>
          <w:tcPr>
            <w:tcW w:w="606" w:type="dxa"/>
            <w:shd w:val="clear" w:color="auto" w:fill="auto"/>
          </w:tcPr>
          <w:p w14:paraId="615820D9" w14:textId="77777777" w:rsidR="00774D27" w:rsidRDefault="00774D27" w:rsidP="00774D27">
            <w:pPr>
              <w:pStyle w:val="ISOMB"/>
              <w:spacing w:before="60" w:after="60" w:line="240" w:lineRule="auto"/>
            </w:pPr>
            <w:r>
              <w:t>FI 045</w:t>
            </w:r>
          </w:p>
          <w:p w14:paraId="0CF11AC6" w14:textId="77777777" w:rsidR="00774D27" w:rsidRDefault="00774D27" w:rsidP="00774D27">
            <w:pPr>
              <w:pStyle w:val="ISOMB"/>
              <w:spacing w:before="60" w:after="60" w:line="240" w:lineRule="auto"/>
            </w:pPr>
          </w:p>
        </w:tc>
        <w:tc>
          <w:tcPr>
            <w:tcW w:w="576" w:type="dxa"/>
            <w:shd w:val="clear" w:color="auto" w:fill="auto"/>
          </w:tcPr>
          <w:p w14:paraId="189CCDA9" w14:textId="77777777" w:rsidR="00774D27" w:rsidRDefault="00774D27" w:rsidP="00774D27">
            <w:pPr>
              <w:pStyle w:val="ISOClause"/>
              <w:spacing w:before="60" w:after="60" w:line="240" w:lineRule="auto"/>
            </w:pPr>
          </w:p>
        </w:tc>
        <w:tc>
          <w:tcPr>
            <w:tcW w:w="993" w:type="dxa"/>
            <w:shd w:val="clear" w:color="auto" w:fill="auto"/>
          </w:tcPr>
          <w:p w14:paraId="528A9AEB" w14:textId="77777777" w:rsidR="00774D27" w:rsidRDefault="00774D27" w:rsidP="00774D27">
            <w:pPr>
              <w:pStyle w:val="ISOClause"/>
              <w:spacing w:before="60" w:after="60" w:line="240" w:lineRule="auto"/>
            </w:pPr>
            <w:r>
              <w:t>07.04.13</w:t>
            </w:r>
          </w:p>
          <w:p w14:paraId="2A661100" w14:textId="77777777" w:rsidR="00774D27" w:rsidRDefault="00774D27" w:rsidP="00774D27">
            <w:pPr>
              <w:pStyle w:val="ISOClause"/>
              <w:spacing w:before="60" w:after="60" w:line="240" w:lineRule="auto"/>
            </w:pPr>
          </w:p>
          <w:p w14:paraId="28A6E87F" w14:textId="77777777" w:rsidR="00774D27" w:rsidRDefault="00774D27" w:rsidP="00774D27">
            <w:pPr>
              <w:pStyle w:val="ISOClause"/>
              <w:spacing w:before="60" w:after="60" w:line="240" w:lineRule="auto"/>
            </w:pPr>
          </w:p>
        </w:tc>
        <w:tc>
          <w:tcPr>
            <w:tcW w:w="708" w:type="dxa"/>
            <w:shd w:val="clear" w:color="auto" w:fill="auto"/>
          </w:tcPr>
          <w:p w14:paraId="26320C28" w14:textId="77777777" w:rsidR="00774D27" w:rsidRDefault="00774D27" w:rsidP="00774D27">
            <w:pPr>
              <w:pStyle w:val="ISOParagraph"/>
              <w:spacing w:before="60" w:after="60" w:line="240" w:lineRule="auto"/>
            </w:pPr>
          </w:p>
        </w:tc>
        <w:tc>
          <w:tcPr>
            <w:tcW w:w="709" w:type="dxa"/>
            <w:shd w:val="clear" w:color="auto" w:fill="auto"/>
          </w:tcPr>
          <w:p w14:paraId="690920F6" w14:textId="77777777" w:rsidR="00774D27" w:rsidRDefault="00774D27" w:rsidP="00774D27">
            <w:pPr>
              <w:pStyle w:val="ISOCommType"/>
              <w:spacing w:before="60" w:after="60" w:line="240" w:lineRule="auto"/>
            </w:pPr>
            <w:r>
              <w:t>te</w:t>
            </w:r>
          </w:p>
        </w:tc>
        <w:tc>
          <w:tcPr>
            <w:tcW w:w="3827" w:type="dxa"/>
            <w:shd w:val="clear" w:color="auto" w:fill="auto"/>
          </w:tcPr>
          <w:p w14:paraId="1E4273AE" w14:textId="77777777" w:rsidR="00774D27" w:rsidRPr="00FE33B4" w:rsidRDefault="00774D27" w:rsidP="00774D27">
            <w:pPr>
              <w:pStyle w:val="ISOComments"/>
              <w:spacing w:before="60" w:after="60" w:line="240" w:lineRule="auto"/>
            </w:pPr>
            <w:r>
              <w:t xml:space="preserve">Elements </w:t>
            </w:r>
            <w:r w:rsidRPr="00130C63">
              <w:t>asp_attribute_smoothing_neighbour_count</w:t>
            </w:r>
            <w:r>
              <w:t xml:space="preserve"> and </w:t>
            </w:r>
            <w:r w:rsidRPr="00130C63">
              <w:t>asp_attribute_smoothing_radius2_boundary_detection</w:t>
            </w:r>
            <w:r>
              <w:t xml:space="preserve"> have a large value range which may affect reconstruction performance.</w:t>
            </w:r>
          </w:p>
        </w:tc>
        <w:tc>
          <w:tcPr>
            <w:tcW w:w="4395" w:type="dxa"/>
            <w:shd w:val="clear" w:color="auto" w:fill="auto"/>
          </w:tcPr>
          <w:p w14:paraId="765CACC7" w14:textId="77777777" w:rsidR="00774D27" w:rsidRDefault="00774D27" w:rsidP="00774D27">
            <w:pPr>
              <w:pStyle w:val="ISOChange"/>
              <w:spacing w:before="60" w:after="60" w:line="240" w:lineRule="auto"/>
            </w:pPr>
            <w:r>
              <w:t>Limit ranges, possibly based on profiles.</w:t>
            </w:r>
          </w:p>
        </w:tc>
        <w:tc>
          <w:tcPr>
            <w:tcW w:w="3260" w:type="dxa"/>
            <w:shd w:val="clear" w:color="auto" w:fill="auto"/>
          </w:tcPr>
          <w:p w14:paraId="5C5D54F0" w14:textId="4177EC40" w:rsidR="00774D27" w:rsidRPr="005C319A" w:rsidRDefault="003E2B14" w:rsidP="00774D27">
            <w:pPr>
              <w:pStyle w:val="ISOSecretObservations"/>
              <w:spacing w:before="60" w:after="60" w:line="240" w:lineRule="auto"/>
              <w:rPr>
                <w:highlight w:val="cyan"/>
                <w:rPrChange w:id="462" w:author="Schwarz, Sebastian (Nokia - DE/Munich)" w:date="2019-07-08T18:22:00Z">
                  <w:rPr/>
                </w:rPrChange>
              </w:rPr>
            </w:pPr>
            <w:ins w:id="463" w:author="Schwarz, Sebastian (Nokia - DE/Munich)" w:date="2019-07-07T19:45:00Z">
              <w:r w:rsidRPr="005C319A">
                <w:rPr>
                  <w:highlight w:val="cyan"/>
                  <w:rPrChange w:id="464" w:author="Schwarz, Sebastian (Nokia - DE/Munich)" w:date="2019-07-08T18:22:00Z">
                    <w:rPr/>
                  </w:rPrChange>
                </w:rPr>
                <w:t>Accepted. Ranges and limits will be part of reconstruction profiles and levels</w:t>
              </w:r>
            </w:ins>
          </w:p>
        </w:tc>
        <w:tc>
          <w:tcPr>
            <w:tcW w:w="709" w:type="dxa"/>
          </w:tcPr>
          <w:p w14:paraId="4F800071" w14:textId="6C2F459E" w:rsidR="00774D27" w:rsidRDefault="005C319A" w:rsidP="00774D27">
            <w:pPr>
              <w:pStyle w:val="ISOSecretObservations"/>
              <w:spacing w:before="60" w:after="60" w:line="240" w:lineRule="auto"/>
            </w:pPr>
            <w:ins w:id="465" w:author="Schwarz, Sebastian (Nokia - DE/Munich)" w:date="2019-07-08T18:25:00Z">
              <w:r>
                <w:t>i</w:t>
              </w:r>
            </w:ins>
            <w:del w:id="466" w:author="Schwarz, Sebastian (Nokia - DE/Munich)" w:date="2019-07-08T18:23:00Z">
              <w:r w:rsidR="0017363B" w:rsidDel="005C319A">
                <w:delText>o</w:delText>
              </w:r>
            </w:del>
          </w:p>
        </w:tc>
      </w:tr>
      <w:tr w:rsidR="00774D27" w14:paraId="3C18C57E" w14:textId="41F7F0E4" w:rsidTr="00774D27">
        <w:tc>
          <w:tcPr>
            <w:tcW w:w="606" w:type="dxa"/>
            <w:shd w:val="clear" w:color="auto" w:fill="auto"/>
          </w:tcPr>
          <w:p w14:paraId="5576640E" w14:textId="77777777" w:rsidR="00774D27" w:rsidRDefault="00774D27" w:rsidP="00774D27">
            <w:pPr>
              <w:pStyle w:val="ISOMB"/>
              <w:spacing w:before="60" w:after="60" w:line="240" w:lineRule="auto"/>
            </w:pPr>
            <w:r>
              <w:t>FI 046</w:t>
            </w:r>
          </w:p>
          <w:p w14:paraId="39E95769" w14:textId="77777777" w:rsidR="00774D27" w:rsidRDefault="00774D27" w:rsidP="00774D27">
            <w:pPr>
              <w:pStyle w:val="ISOMB"/>
              <w:spacing w:before="60" w:after="60" w:line="240" w:lineRule="auto"/>
            </w:pPr>
          </w:p>
        </w:tc>
        <w:tc>
          <w:tcPr>
            <w:tcW w:w="576" w:type="dxa"/>
            <w:shd w:val="clear" w:color="auto" w:fill="auto"/>
          </w:tcPr>
          <w:p w14:paraId="47CB2751" w14:textId="77777777" w:rsidR="00774D27" w:rsidRDefault="00774D27" w:rsidP="00774D27">
            <w:pPr>
              <w:pStyle w:val="ISOClause"/>
              <w:spacing w:before="60" w:after="60" w:line="240" w:lineRule="auto"/>
            </w:pPr>
          </w:p>
        </w:tc>
        <w:tc>
          <w:tcPr>
            <w:tcW w:w="993" w:type="dxa"/>
            <w:shd w:val="clear" w:color="auto" w:fill="auto"/>
          </w:tcPr>
          <w:p w14:paraId="57B035E7" w14:textId="77777777" w:rsidR="00774D27" w:rsidRDefault="00774D27" w:rsidP="00774D27">
            <w:pPr>
              <w:pStyle w:val="ISOClause"/>
              <w:spacing w:before="60" w:after="60" w:line="240" w:lineRule="auto"/>
            </w:pPr>
            <w:r>
              <w:t>07.04.17</w:t>
            </w:r>
          </w:p>
          <w:p w14:paraId="1E10B2D7" w14:textId="77777777" w:rsidR="00774D27" w:rsidRDefault="00774D27" w:rsidP="00774D27">
            <w:pPr>
              <w:pStyle w:val="ISOClause"/>
              <w:spacing w:before="60" w:after="60" w:line="240" w:lineRule="auto"/>
            </w:pPr>
          </w:p>
          <w:p w14:paraId="01A9A65F" w14:textId="77777777" w:rsidR="00774D27" w:rsidRDefault="00774D27" w:rsidP="00774D27">
            <w:pPr>
              <w:pStyle w:val="ISOClause"/>
              <w:spacing w:before="60" w:after="60" w:line="240" w:lineRule="auto"/>
            </w:pPr>
          </w:p>
        </w:tc>
        <w:tc>
          <w:tcPr>
            <w:tcW w:w="708" w:type="dxa"/>
            <w:shd w:val="clear" w:color="auto" w:fill="auto"/>
          </w:tcPr>
          <w:p w14:paraId="646029D4" w14:textId="77777777" w:rsidR="00774D27" w:rsidRDefault="00774D27" w:rsidP="00774D27">
            <w:pPr>
              <w:pStyle w:val="ISOParagraph"/>
              <w:spacing w:before="60" w:after="60" w:line="240" w:lineRule="auto"/>
            </w:pPr>
          </w:p>
        </w:tc>
        <w:tc>
          <w:tcPr>
            <w:tcW w:w="709" w:type="dxa"/>
            <w:shd w:val="clear" w:color="auto" w:fill="auto"/>
          </w:tcPr>
          <w:p w14:paraId="5831A75F" w14:textId="77777777" w:rsidR="00774D27" w:rsidRDefault="00774D27" w:rsidP="00774D27">
            <w:pPr>
              <w:pStyle w:val="ISOCommType"/>
              <w:spacing w:before="60" w:after="60" w:line="240" w:lineRule="auto"/>
            </w:pPr>
            <w:r>
              <w:t>ed</w:t>
            </w:r>
          </w:p>
        </w:tc>
        <w:tc>
          <w:tcPr>
            <w:tcW w:w="3827" w:type="dxa"/>
            <w:shd w:val="clear" w:color="auto" w:fill="auto"/>
          </w:tcPr>
          <w:p w14:paraId="03EEC866" w14:textId="77777777" w:rsidR="00774D27" w:rsidRPr="00FE33B4" w:rsidRDefault="00774D27" w:rsidP="00774D27">
            <w:pPr>
              <w:pStyle w:val="ISOComments"/>
              <w:spacing w:before="60" w:after="60" w:line="240" w:lineRule="auto"/>
            </w:pPr>
            <w:r>
              <w:t xml:space="preserve">Is </w:t>
            </w:r>
            <w:r w:rsidRPr="00130C63">
              <w:t xml:space="preserve">gfps_override_geometry_params_flag </w:t>
            </w:r>
            <w:r>
              <w:t xml:space="preserve">only valid for the current frame or is overriding applied to following frames as well? </w:t>
            </w:r>
          </w:p>
        </w:tc>
        <w:tc>
          <w:tcPr>
            <w:tcW w:w="4395" w:type="dxa"/>
            <w:shd w:val="clear" w:color="auto" w:fill="auto"/>
          </w:tcPr>
          <w:p w14:paraId="7A8A9F35" w14:textId="77777777" w:rsidR="00774D27" w:rsidRDefault="00774D27" w:rsidP="00774D27">
            <w:pPr>
              <w:pStyle w:val="ISOChange"/>
              <w:spacing w:before="60" w:after="60" w:line="240" w:lineRule="auto"/>
            </w:pPr>
            <w:r>
              <w:t>If it only applies to the current frame, change text to: “</w:t>
            </w:r>
            <w:r w:rsidRPr="00130C63">
              <w:t>may be overridden or not with new parameters signalled only for</w:t>
            </w:r>
            <w:r>
              <w:t xml:space="preserve"> the</w:t>
            </w:r>
            <w:r w:rsidRPr="00130C63">
              <w:t xml:space="preserve"> relevant frame</w:t>
            </w:r>
            <w:r>
              <w:t>”</w:t>
            </w:r>
          </w:p>
        </w:tc>
        <w:tc>
          <w:tcPr>
            <w:tcW w:w="3260" w:type="dxa"/>
            <w:shd w:val="clear" w:color="auto" w:fill="auto"/>
          </w:tcPr>
          <w:p w14:paraId="330AB043" w14:textId="58ECA36F" w:rsidR="00774D27" w:rsidRDefault="003E2B14" w:rsidP="00774D27">
            <w:pPr>
              <w:pStyle w:val="ISOSecretObservations"/>
              <w:spacing w:before="60" w:after="60" w:line="240" w:lineRule="auto"/>
            </w:pPr>
            <w:ins w:id="467" w:author="Schwarz, Sebastian (Nokia - DE/Munich)" w:date="2019-07-07T19:46:00Z">
              <w:r w:rsidRPr="005C319A">
                <w:rPr>
                  <w:highlight w:val="cyan"/>
                  <w:rPrChange w:id="468" w:author="Schwarz, Sebastian (Nokia - DE/Munich)" w:date="2019-07-08T18:22:00Z">
                    <w:rPr>
                      <w:highlight w:val="yellow"/>
                    </w:rPr>
                  </w:rPrChange>
                </w:rPr>
                <w:t xml:space="preserve">Accepted. </w:t>
              </w:r>
            </w:ins>
            <w:r w:rsidR="00BD47EF" w:rsidRPr="005C319A">
              <w:rPr>
                <w:highlight w:val="cyan"/>
                <w:rPrChange w:id="469" w:author="Schwarz, Sebastian (Nokia - DE/Munich)" w:date="2019-07-08T18:22:00Z">
                  <w:rPr/>
                </w:rPrChange>
              </w:rPr>
              <w:t>add</w:t>
            </w:r>
            <w:del w:id="470" w:author="Schwarz, Sebastian (Nokia - DE/Munich)" w:date="2019-07-08T18:22:00Z">
              <w:r w:rsidR="00BD47EF" w:rsidRPr="005C319A" w:rsidDel="005C319A">
                <w:rPr>
                  <w:highlight w:val="cyan"/>
                  <w:rPrChange w:id="471" w:author="Schwarz, Sebastian (Nokia - DE/Munich)" w:date="2019-07-08T18:22:00Z">
                    <w:rPr/>
                  </w:rPrChange>
                </w:rPr>
                <w:delText>ed</w:delText>
              </w:r>
            </w:del>
            <w:r w:rsidR="00BD47EF" w:rsidRPr="005C319A">
              <w:rPr>
                <w:highlight w:val="cyan"/>
                <w:rPrChange w:id="472" w:author="Schwarz, Sebastian (Nokia - DE/Munich)" w:date="2019-07-08T18:22:00Z">
                  <w:rPr/>
                </w:rPrChange>
              </w:rPr>
              <w:t xml:space="preserve"> text “</w:t>
            </w:r>
            <w:r w:rsidR="00BD47EF" w:rsidRPr="005C319A">
              <w:rPr>
                <w:bCs/>
                <w:color w:val="000000" w:themeColor="text1"/>
                <w:highlight w:val="cyan"/>
                <w:lang w:val="en-CA"/>
                <w:rPrChange w:id="473" w:author="Schwarz, Sebastian (Nokia - DE/Munich)" w:date="2019-07-08T18:22:00Z">
                  <w:rPr>
                    <w:bCs/>
                    <w:color w:val="000000" w:themeColor="text1"/>
                    <w:lang w:val="en-CA"/>
                  </w:rPr>
                </w:rPrChange>
              </w:rPr>
              <w:t>Overwriting will only be applied to the current frame and not carried over to successive frames.”</w:t>
            </w:r>
          </w:p>
        </w:tc>
        <w:tc>
          <w:tcPr>
            <w:tcW w:w="709" w:type="dxa"/>
          </w:tcPr>
          <w:p w14:paraId="5FE128C0" w14:textId="6C8EB010" w:rsidR="00774D27" w:rsidRDefault="005C319A" w:rsidP="00774D27">
            <w:pPr>
              <w:pStyle w:val="ISOSecretObservations"/>
              <w:spacing w:before="60" w:after="60" w:line="240" w:lineRule="auto"/>
            </w:pPr>
            <w:ins w:id="474" w:author="Schwarz, Sebastian (Nokia - DE/Munich)" w:date="2019-07-08T18:25:00Z">
              <w:r>
                <w:t>i</w:t>
              </w:r>
            </w:ins>
            <w:del w:id="475" w:author="Schwarz, Sebastian (Nokia - DE/Munich)" w:date="2019-07-08T18:23:00Z">
              <w:r w:rsidR="00BD47EF" w:rsidDel="005C319A">
                <w:delText>c</w:delText>
              </w:r>
            </w:del>
          </w:p>
        </w:tc>
      </w:tr>
      <w:tr w:rsidR="003E2B14" w14:paraId="6A4F571A" w14:textId="07440AB4" w:rsidTr="00774D27">
        <w:tc>
          <w:tcPr>
            <w:tcW w:w="606" w:type="dxa"/>
            <w:shd w:val="clear" w:color="auto" w:fill="auto"/>
          </w:tcPr>
          <w:p w14:paraId="1D5D53BC" w14:textId="77777777" w:rsidR="003E2B14" w:rsidRDefault="003E2B14" w:rsidP="003E2B14">
            <w:pPr>
              <w:pStyle w:val="ISOMB"/>
              <w:spacing w:before="60" w:after="60" w:line="240" w:lineRule="auto"/>
            </w:pPr>
            <w:r>
              <w:t>FI 047</w:t>
            </w:r>
          </w:p>
          <w:p w14:paraId="2062086C" w14:textId="77777777" w:rsidR="003E2B14" w:rsidRDefault="003E2B14" w:rsidP="003E2B14">
            <w:pPr>
              <w:pStyle w:val="ISOMB"/>
              <w:spacing w:before="60" w:after="60" w:line="240" w:lineRule="auto"/>
            </w:pPr>
          </w:p>
        </w:tc>
        <w:tc>
          <w:tcPr>
            <w:tcW w:w="576" w:type="dxa"/>
            <w:shd w:val="clear" w:color="auto" w:fill="auto"/>
          </w:tcPr>
          <w:p w14:paraId="6BE9E8C1" w14:textId="77777777" w:rsidR="003E2B14" w:rsidRDefault="003E2B14" w:rsidP="003E2B14">
            <w:pPr>
              <w:pStyle w:val="ISOClause"/>
              <w:spacing w:before="60" w:after="60" w:line="240" w:lineRule="auto"/>
            </w:pPr>
          </w:p>
        </w:tc>
        <w:tc>
          <w:tcPr>
            <w:tcW w:w="993" w:type="dxa"/>
            <w:shd w:val="clear" w:color="auto" w:fill="auto"/>
          </w:tcPr>
          <w:p w14:paraId="079325EF" w14:textId="77777777" w:rsidR="003E2B14" w:rsidRDefault="003E2B14" w:rsidP="003E2B14">
            <w:pPr>
              <w:pStyle w:val="ISOClause"/>
              <w:spacing w:before="60" w:after="60" w:line="240" w:lineRule="auto"/>
            </w:pPr>
            <w:r>
              <w:t>07.04.18</w:t>
            </w:r>
          </w:p>
          <w:p w14:paraId="3322F201" w14:textId="77777777" w:rsidR="003E2B14" w:rsidRDefault="003E2B14" w:rsidP="003E2B14">
            <w:pPr>
              <w:pStyle w:val="ISOClause"/>
              <w:spacing w:before="60" w:after="60" w:line="240" w:lineRule="auto"/>
            </w:pPr>
          </w:p>
          <w:p w14:paraId="5EAAE255" w14:textId="77777777" w:rsidR="003E2B14" w:rsidRDefault="003E2B14" w:rsidP="003E2B14">
            <w:pPr>
              <w:pStyle w:val="ISOClause"/>
              <w:spacing w:before="60" w:after="60" w:line="240" w:lineRule="auto"/>
            </w:pPr>
          </w:p>
        </w:tc>
        <w:tc>
          <w:tcPr>
            <w:tcW w:w="708" w:type="dxa"/>
            <w:shd w:val="clear" w:color="auto" w:fill="auto"/>
          </w:tcPr>
          <w:p w14:paraId="5CB9CC24" w14:textId="77777777" w:rsidR="003E2B14" w:rsidRDefault="003E2B14" w:rsidP="003E2B14">
            <w:pPr>
              <w:pStyle w:val="ISOParagraph"/>
              <w:spacing w:before="60" w:after="60" w:line="240" w:lineRule="auto"/>
            </w:pPr>
          </w:p>
        </w:tc>
        <w:tc>
          <w:tcPr>
            <w:tcW w:w="709" w:type="dxa"/>
            <w:shd w:val="clear" w:color="auto" w:fill="auto"/>
          </w:tcPr>
          <w:p w14:paraId="5ED9652E" w14:textId="77777777" w:rsidR="003E2B14" w:rsidRDefault="003E2B14" w:rsidP="003E2B14">
            <w:pPr>
              <w:pStyle w:val="ISOCommType"/>
              <w:spacing w:before="60" w:after="60" w:line="240" w:lineRule="auto"/>
            </w:pPr>
            <w:r>
              <w:t>ed</w:t>
            </w:r>
          </w:p>
        </w:tc>
        <w:tc>
          <w:tcPr>
            <w:tcW w:w="3827" w:type="dxa"/>
            <w:shd w:val="clear" w:color="auto" w:fill="auto"/>
          </w:tcPr>
          <w:p w14:paraId="550B8953" w14:textId="77777777" w:rsidR="003E2B14" w:rsidRDefault="003E2B14" w:rsidP="003E2B14">
            <w:pPr>
              <w:pStyle w:val="ISOComments"/>
              <w:spacing w:before="60" w:after="60" w:line="240" w:lineRule="auto"/>
            </w:pPr>
            <w:r>
              <w:t xml:space="preserve">is </w:t>
            </w:r>
            <w:r w:rsidRPr="00931B58">
              <w:t>afps_override_attribute_params_flag[ i ]</w:t>
            </w:r>
            <w:r>
              <w:t xml:space="preserve"> only valid for the current frame or is overriding applied to following frames as well?</w:t>
            </w:r>
          </w:p>
        </w:tc>
        <w:tc>
          <w:tcPr>
            <w:tcW w:w="4395" w:type="dxa"/>
            <w:shd w:val="clear" w:color="auto" w:fill="auto"/>
          </w:tcPr>
          <w:p w14:paraId="36A01968" w14:textId="77777777" w:rsidR="003E2B14" w:rsidRDefault="003E2B14" w:rsidP="003E2B14">
            <w:pPr>
              <w:pStyle w:val="ISOChange"/>
              <w:spacing w:before="60" w:after="60" w:line="240" w:lineRule="auto"/>
            </w:pPr>
            <w:r>
              <w:t>If it only applies to the current frame, change text to: “</w:t>
            </w:r>
            <w:r w:rsidRPr="00130C63">
              <w:t>may be overridden or not with new parameters signalled only for</w:t>
            </w:r>
            <w:r>
              <w:t xml:space="preserve"> the</w:t>
            </w:r>
            <w:r w:rsidRPr="00130C63">
              <w:t xml:space="preserve"> relevant frame</w:t>
            </w:r>
            <w:r>
              <w:t>”</w:t>
            </w:r>
          </w:p>
        </w:tc>
        <w:tc>
          <w:tcPr>
            <w:tcW w:w="3260" w:type="dxa"/>
            <w:shd w:val="clear" w:color="auto" w:fill="auto"/>
          </w:tcPr>
          <w:p w14:paraId="36FB85F8" w14:textId="62DD254B" w:rsidR="003E2B14" w:rsidRDefault="003E2B14" w:rsidP="003E2B14">
            <w:pPr>
              <w:pStyle w:val="ISOSecretObservations"/>
              <w:spacing w:before="60" w:after="60" w:line="240" w:lineRule="auto"/>
            </w:pPr>
            <w:ins w:id="476" w:author="Schwarz, Sebastian (Nokia - DE/Munich)" w:date="2019-07-07T19:46:00Z">
              <w:r w:rsidRPr="005C319A">
                <w:rPr>
                  <w:highlight w:val="cyan"/>
                  <w:rPrChange w:id="477" w:author="Schwarz, Sebastian (Nokia - DE/Munich)" w:date="2019-07-08T18:21:00Z">
                    <w:rPr>
                      <w:highlight w:val="yellow"/>
                    </w:rPr>
                  </w:rPrChange>
                </w:rPr>
                <w:t>Accepted. add text “</w:t>
              </w:r>
              <w:r w:rsidRPr="005C319A">
                <w:rPr>
                  <w:bCs/>
                  <w:color w:val="000000" w:themeColor="text1"/>
                  <w:highlight w:val="cyan"/>
                  <w:lang w:val="en-CA"/>
                  <w:rPrChange w:id="478" w:author="Schwarz, Sebastian (Nokia - DE/Munich)" w:date="2019-07-08T18:21:00Z">
                    <w:rPr>
                      <w:bCs/>
                      <w:color w:val="000000" w:themeColor="text1"/>
                      <w:highlight w:val="yellow"/>
                      <w:lang w:val="en-CA"/>
                    </w:rPr>
                  </w:rPrChange>
                </w:rPr>
                <w:t xml:space="preserve">Overwriting will only be applied to the current frame </w:t>
              </w:r>
              <w:r w:rsidRPr="005C319A">
                <w:rPr>
                  <w:bCs/>
                  <w:color w:val="000000" w:themeColor="text1"/>
                  <w:highlight w:val="cyan"/>
                  <w:lang w:val="en-CA"/>
                  <w:rPrChange w:id="479" w:author="Schwarz, Sebastian (Nokia - DE/Munich)" w:date="2019-07-08T18:21:00Z">
                    <w:rPr>
                      <w:bCs/>
                      <w:color w:val="000000" w:themeColor="text1"/>
                      <w:highlight w:val="yellow"/>
                      <w:lang w:val="en-CA"/>
                    </w:rPr>
                  </w:rPrChange>
                </w:rPr>
                <w:lastRenderedPageBreak/>
                <w:t>and not carried over to successive frames.”</w:t>
              </w:r>
            </w:ins>
            <w:del w:id="480" w:author="Schwarz, Sebastian (Nokia - DE/Munich)" w:date="2019-07-07T19:46:00Z">
              <w:r w:rsidDel="003E2B14">
                <w:delText>added text “</w:delText>
              </w:r>
              <w:r w:rsidDel="003E2B14">
                <w:rPr>
                  <w:bCs/>
                  <w:color w:val="000000" w:themeColor="text1"/>
                  <w:lang w:val="en-CA"/>
                </w:rPr>
                <w:delText>Overwriting will only be applied to the current frame and not carried over to successive frames.”</w:delText>
              </w:r>
            </w:del>
          </w:p>
        </w:tc>
        <w:tc>
          <w:tcPr>
            <w:tcW w:w="709" w:type="dxa"/>
          </w:tcPr>
          <w:p w14:paraId="585B57A2" w14:textId="3941C709" w:rsidR="003E2B14" w:rsidRDefault="005C319A" w:rsidP="003E2B14">
            <w:pPr>
              <w:pStyle w:val="ISOSecretObservations"/>
              <w:spacing w:before="60" w:after="60" w:line="240" w:lineRule="auto"/>
            </w:pPr>
            <w:ins w:id="481" w:author="Schwarz, Sebastian (Nokia - DE/Munich)" w:date="2019-07-08T18:25:00Z">
              <w:r>
                <w:lastRenderedPageBreak/>
                <w:t>i</w:t>
              </w:r>
            </w:ins>
            <w:del w:id="482" w:author="Schwarz, Sebastian (Nokia - DE/Munich)" w:date="2019-07-08T18:23:00Z">
              <w:r w:rsidR="003E2B14" w:rsidDel="005C319A">
                <w:delText>c</w:delText>
              </w:r>
            </w:del>
          </w:p>
        </w:tc>
      </w:tr>
      <w:tr w:rsidR="003E2B14" w14:paraId="031AF15F" w14:textId="506DDDA9" w:rsidTr="00774D27">
        <w:tc>
          <w:tcPr>
            <w:tcW w:w="606" w:type="dxa"/>
            <w:shd w:val="clear" w:color="auto" w:fill="auto"/>
          </w:tcPr>
          <w:p w14:paraId="00CD82C0" w14:textId="77777777" w:rsidR="003E2B14" w:rsidRDefault="003E2B14" w:rsidP="003E2B14">
            <w:pPr>
              <w:pStyle w:val="ISOMB"/>
              <w:spacing w:before="60" w:after="60" w:line="240" w:lineRule="auto"/>
            </w:pPr>
            <w:r>
              <w:t>FI 048</w:t>
            </w:r>
          </w:p>
          <w:p w14:paraId="671DAE5A" w14:textId="77777777" w:rsidR="003E2B14" w:rsidRDefault="003E2B14" w:rsidP="003E2B14">
            <w:pPr>
              <w:pStyle w:val="ISOMB"/>
              <w:spacing w:before="60" w:after="60" w:line="240" w:lineRule="auto"/>
            </w:pPr>
          </w:p>
        </w:tc>
        <w:tc>
          <w:tcPr>
            <w:tcW w:w="576" w:type="dxa"/>
            <w:shd w:val="clear" w:color="auto" w:fill="auto"/>
          </w:tcPr>
          <w:p w14:paraId="78B6B225" w14:textId="77777777" w:rsidR="003E2B14" w:rsidRDefault="003E2B14" w:rsidP="003E2B14">
            <w:pPr>
              <w:pStyle w:val="ISOClause"/>
              <w:spacing w:before="60" w:after="60" w:line="240" w:lineRule="auto"/>
            </w:pPr>
          </w:p>
        </w:tc>
        <w:tc>
          <w:tcPr>
            <w:tcW w:w="993" w:type="dxa"/>
            <w:shd w:val="clear" w:color="auto" w:fill="auto"/>
          </w:tcPr>
          <w:p w14:paraId="13DD3FFD" w14:textId="77777777" w:rsidR="003E2B14" w:rsidRDefault="003E2B14" w:rsidP="003E2B14">
            <w:pPr>
              <w:pStyle w:val="ISOClause"/>
              <w:spacing w:before="60" w:after="60" w:line="240" w:lineRule="auto"/>
            </w:pPr>
            <w:r>
              <w:t>07.04.29</w:t>
            </w:r>
          </w:p>
          <w:p w14:paraId="29EC7AD8" w14:textId="77777777" w:rsidR="003E2B14" w:rsidRDefault="003E2B14" w:rsidP="003E2B14">
            <w:pPr>
              <w:pStyle w:val="ISOClause"/>
              <w:spacing w:before="60" w:after="60" w:line="240" w:lineRule="auto"/>
            </w:pPr>
          </w:p>
          <w:p w14:paraId="70317134" w14:textId="77777777" w:rsidR="003E2B14" w:rsidRDefault="003E2B14" w:rsidP="003E2B14">
            <w:pPr>
              <w:pStyle w:val="ISOClause"/>
              <w:spacing w:before="60" w:after="60" w:line="240" w:lineRule="auto"/>
            </w:pPr>
          </w:p>
        </w:tc>
        <w:tc>
          <w:tcPr>
            <w:tcW w:w="708" w:type="dxa"/>
            <w:shd w:val="clear" w:color="auto" w:fill="auto"/>
          </w:tcPr>
          <w:p w14:paraId="33D0D5B2" w14:textId="77777777" w:rsidR="003E2B14" w:rsidRDefault="003E2B14" w:rsidP="003E2B14">
            <w:pPr>
              <w:pStyle w:val="ISOParagraph"/>
              <w:spacing w:before="60" w:after="60" w:line="240" w:lineRule="auto"/>
            </w:pPr>
            <w:r>
              <w:t>Tab. 7-6</w:t>
            </w:r>
          </w:p>
        </w:tc>
        <w:tc>
          <w:tcPr>
            <w:tcW w:w="709" w:type="dxa"/>
            <w:shd w:val="clear" w:color="auto" w:fill="auto"/>
          </w:tcPr>
          <w:p w14:paraId="6DA2E69A" w14:textId="77777777" w:rsidR="003E2B14" w:rsidRDefault="003E2B14" w:rsidP="003E2B14">
            <w:pPr>
              <w:pStyle w:val="ISOCommType"/>
              <w:spacing w:before="60" w:after="60" w:line="240" w:lineRule="auto"/>
            </w:pPr>
            <w:r>
              <w:t>ed</w:t>
            </w:r>
          </w:p>
        </w:tc>
        <w:tc>
          <w:tcPr>
            <w:tcW w:w="3827" w:type="dxa"/>
            <w:shd w:val="clear" w:color="auto" w:fill="auto"/>
          </w:tcPr>
          <w:p w14:paraId="1D759317" w14:textId="77777777" w:rsidR="003E2B14" w:rsidRPr="00FE33B4" w:rsidRDefault="003E2B14" w:rsidP="003E2B14">
            <w:pPr>
              <w:pStyle w:val="ISOComments"/>
              <w:spacing w:before="60" w:after="60" w:line="240" w:lineRule="auto"/>
            </w:pPr>
            <w:r>
              <w:t>Missing definitions</w:t>
            </w:r>
          </w:p>
        </w:tc>
        <w:tc>
          <w:tcPr>
            <w:tcW w:w="4395" w:type="dxa"/>
            <w:shd w:val="clear" w:color="auto" w:fill="auto"/>
          </w:tcPr>
          <w:p w14:paraId="4298979F" w14:textId="77777777" w:rsidR="003E2B14" w:rsidRDefault="003E2B14" w:rsidP="003E2B14">
            <w:pPr>
              <w:pStyle w:val="ISOChange"/>
              <w:spacing w:before="60" w:after="60" w:line="240" w:lineRule="auto"/>
            </w:pPr>
            <w:r>
              <w:t xml:space="preserve">Define </w:t>
            </w:r>
            <w:r w:rsidRPr="00130C63">
              <w:rPr>
                <w:color w:val="000000"/>
                <w:lang w:val="en-CA" w:eastAsia="ko-KR"/>
              </w:rPr>
              <w:t>Non-predicted Patch mode</w:t>
            </w:r>
            <w:r>
              <w:rPr>
                <w:color w:val="000000"/>
                <w:lang w:val="en-CA" w:eastAsia="ko-KR"/>
              </w:rPr>
              <w:t xml:space="preserve"> and </w:t>
            </w:r>
            <w:r w:rsidRPr="00130C63">
              <w:rPr>
                <w:color w:val="000000"/>
                <w:lang w:val="en-CA" w:eastAsia="ko-KR"/>
              </w:rPr>
              <w:t>PCM Point Patch mode</w:t>
            </w:r>
            <w:r>
              <w:rPr>
                <w:color w:val="000000"/>
                <w:lang w:val="en-CA" w:eastAsia="ko-KR"/>
              </w:rPr>
              <w:t>.</w:t>
            </w:r>
          </w:p>
        </w:tc>
        <w:tc>
          <w:tcPr>
            <w:tcW w:w="3260" w:type="dxa"/>
            <w:shd w:val="clear" w:color="auto" w:fill="auto"/>
          </w:tcPr>
          <w:p w14:paraId="72FD866D" w14:textId="78ED4F56" w:rsidR="003E2B14" w:rsidRPr="005C319A" w:rsidRDefault="003E2B14" w:rsidP="003E2B14">
            <w:pPr>
              <w:pStyle w:val="ISOSecretObservations"/>
              <w:spacing w:before="60" w:after="60" w:line="240" w:lineRule="auto"/>
              <w:rPr>
                <w:highlight w:val="cyan"/>
                <w:rPrChange w:id="483" w:author="Schwarz, Sebastian (Nokia - DE/Munich)" w:date="2019-07-08T18:21:00Z">
                  <w:rPr/>
                </w:rPrChange>
              </w:rPr>
            </w:pPr>
            <w:ins w:id="484" w:author="Schwarz, Sebastian (Nokia - DE/Munich)" w:date="2019-07-07T19:46:00Z">
              <w:r w:rsidRPr="005C319A">
                <w:rPr>
                  <w:highlight w:val="cyan"/>
                  <w:rPrChange w:id="485" w:author="Schwarz, Sebastian (Nokia - DE/Munich)" w:date="2019-07-08T18:21:00Z">
                    <w:rPr>
                      <w:highlight w:val="yellow"/>
                    </w:rPr>
                  </w:rPrChange>
                </w:rPr>
                <w:t>Accepted. Definitions will be provided in next version of the specifications</w:t>
              </w:r>
            </w:ins>
          </w:p>
        </w:tc>
        <w:tc>
          <w:tcPr>
            <w:tcW w:w="709" w:type="dxa"/>
          </w:tcPr>
          <w:p w14:paraId="21DD721D" w14:textId="2B7D64EF" w:rsidR="003E2B14" w:rsidRDefault="005C319A" w:rsidP="003E2B14">
            <w:pPr>
              <w:pStyle w:val="ISOSecretObservations"/>
              <w:spacing w:before="60" w:after="60" w:line="240" w:lineRule="auto"/>
            </w:pPr>
            <w:ins w:id="486" w:author="Schwarz, Sebastian (Nokia - DE/Munich)" w:date="2019-07-08T18:25:00Z">
              <w:r>
                <w:t>i</w:t>
              </w:r>
            </w:ins>
            <w:del w:id="487" w:author="Schwarz, Sebastian (Nokia - DE/Munich)" w:date="2019-07-08T18:23:00Z">
              <w:r w:rsidR="003E2B14" w:rsidDel="005C319A">
                <w:delText>o</w:delText>
              </w:r>
            </w:del>
          </w:p>
        </w:tc>
      </w:tr>
      <w:tr w:rsidR="003E2B14" w14:paraId="701899ED" w14:textId="11EE2F9F" w:rsidTr="00774D27">
        <w:tc>
          <w:tcPr>
            <w:tcW w:w="606" w:type="dxa"/>
            <w:shd w:val="clear" w:color="auto" w:fill="auto"/>
          </w:tcPr>
          <w:p w14:paraId="3BAA8109" w14:textId="77777777" w:rsidR="003E2B14" w:rsidRDefault="003E2B14" w:rsidP="003E2B14">
            <w:pPr>
              <w:pStyle w:val="ISOMB"/>
              <w:spacing w:before="60" w:after="60" w:line="240" w:lineRule="auto"/>
            </w:pPr>
            <w:r>
              <w:t>FI 049</w:t>
            </w:r>
          </w:p>
          <w:p w14:paraId="1725009B" w14:textId="77777777" w:rsidR="003E2B14" w:rsidRDefault="003E2B14" w:rsidP="003E2B14">
            <w:pPr>
              <w:pStyle w:val="ISOMB"/>
              <w:spacing w:before="60" w:after="60" w:line="240" w:lineRule="auto"/>
            </w:pPr>
          </w:p>
        </w:tc>
        <w:tc>
          <w:tcPr>
            <w:tcW w:w="576" w:type="dxa"/>
            <w:shd w:val="clear" w:color="auto" w:fill="auto"/>
          </w:tcPr>
          <w:p w14:paraId="0194E59F" w14:textId="77777777" w:rsidR="003E2B14" w:rsidRDefault="003E2B14" w:rsidP="003E2B14">
            <w:pPr>
              <w:pStyle w:val="ISOClause"/>
              <w:spacing w:before="60" w:after="60" w:line="240" w:lineRule="auto"/>
            </w:pPr>
          </w:p>
        </w:tc>
        <w:tc>
          <w:tcPr>
            <w:tcW w:w="993" w:type="dxa"/>
            <w:shd w:val="clear" w:color="auto" w:fill="auto"/>
          </w:tcPr>
          <w:p w14:paraId="4839B7CA" w14:textId="77777777" w:rsidR="003E2B14" w:rsidRDefault="003E2B14" w:rsidP="003E2B14">
            <w:pPr>
              <w:pStyle w:val="ISOClause"/>
              <w:spacing w:before="60" w:after="60" w:line="240" w:lineRule="auto"/>
            </w:pPr>
            <w:r>
              <w:t>07.04.29</w:t>
            </w:r>
          </w:p>
          <w:p w14:paraId="694C8E9B" w14:textId="77777777" w:rsidR="003E2B14" w:rsidRDefault="003E2B14" w:rsidP="003E2B14">
            <w:pPr>
              <w:pStyle w:val="ISOClause"/>
              <w:spacing w:before="60" w:after="60" w:line="240" w:lineRule="auto"/>
            </w:pPr>
          </w:p>
          <w:p w14:paraId="3907CDE4" w14:textId="77777777" w:rsidR="003E2B14" w:rsidRDefault="003E2B14" w:rsidP="003E2B14">
            <w:pPr>
              <w:pStyle w:val="ISOClause"/>
              <w:spacing w:before="60" w:after="60" w:line="240" w:lineRule="auto"/>
            </w:pPr>
          </w:p>
        </w:tc>
        <w:tc>
          <w:tcPr>
            <w:tcW w:w="708" w:type="dxa"/>
            <w:shd w:val="clear" w:color="auto" w:fill="auto"/>
          </w:tcPr>
          <w:p w14:paraId="7B7267C9" w14:textId="77777777" w:rsidR="003E2B14" w:rsidRDefault="003E2B14" w:rsidP="003E2B14">
            <w:pPr>
              <w:pStyle w:val="ISOParagraph"/>
              <w:spacing w:before="60" w:after="60" w:line="240" w:lineRule="auto"/>
            </w:pPr>
            <w:r>
              <w:t>Tab. 7-7</w:t>
            </w:r>
          </w:p>
        </w:tc>
        <w:tc>
          <w:tcPr>
            <w:tcW w:w="709" w:type="dxa"/>
            <w:shd w:val="clear" w:color="auto" w:fill="auto"/>
          </w:tcPr>
          <w:p w14:paraId="6F04808E" w14:textId="77777777" w:rsidR="003E2B14" w:rsidRDefault="003E2B14" w:rsidP="003E2B14">
            <w:pPr>
              <w:pStyle w:val="ISOCommType"/>
              <w:spacing w:before="60" w:after="60" w:line="240" w:lineRule="auto"/>
            </w:pPr>
            <w:r>
              <w:t>ed</w:t>
            </w:r>
          </w:p>
        </w:tc>
        <w:tc>
          <w:tcPr>
            <w:tcW w:w="3827" w:type="dxa"/>
            <w:shd w:val="clear" w:color="auto" w:fill="auto"/>
          </w:tcPr>
          <w:p w14:paraId="1AC4AF37" w14:textId="77777777" w:rsidR="003E2B14" w:rsidRPr="00FE33B4" w:rsidRDefault="003E2B14" w:rsidP="003E2B14">
            <w:pPr>
              <w:pStyle w:val="ISOComments"/>
              <w:spacing w:before="60" w:after="60" w:line="240" w:lineRule="auto"/>
            </w:pPr>
            <w:r>
              <w:t>Missing definitions</w:t>
            </w:r>
          </w:p>
        </w:tc>
        <w:tc>
          <w:tcPr>
            <w:tcW w:w="4395" w:type="dxa"/>
            <w:shd w:val="clear" w:color="auto" w:fill="auto"/>
          </w:tcPr>
          <w:p w14:paraId="06828C8D" w14:textId="77777777" w:rsidR="003E2B14" w:rsidRDefault="003E2B14" w:rsidP="003E2B14">
            <w:pPr>
              <w:pStyle w:val="ISOChange"/>
              <w:spacing w:before="60" w:after="60" w:line="240" w:lineRule="auto"/>
            </w:pPr>
            <w:r>
              <w:t xml:space="preserve">Define </w:t>
            </w:r>
            <w:r>
              <w:rPr>
                <w:color w:val="000000"/>
                <w:lang w:val="en-CA" w:eastAsia="ko-KR"/>
              </w:rPr>
              <w:t>Patch skip mode, non-predicted patch mode, inter predicted patch mode, and PCM point patch mode.</w:t>
            </w:r>
          </w:p>
        </w:tc>
        <w:tc>
          <w:tcPr>
            <w:tcW w:w="3260" w:type="dxa"/>
            <w:shd w:val="clear" w:color="auto" w:fill="auto"/>
          </w:tcPr>
          <w:p w14:paraId="5956C035" w14:textId="43098F40" w:rsidR="003E2B14" w:rsidRPr="005C319A" w:rsidRDefault="003E2B14" w:rsidP="003E2B14">
            <w:pPr>
              <w:pStyle w:val="ISOSecretObservations"/>
              <w:spacing w:before="60" w:after="60" w:line="240" w:lineRule="auto"/>
              <w:rPr>
                <w:highlight w:val="cyan"/>
                <w:rPrChange w:id="488" w:author="Schwarz, Sebastian (Nokia - DE/Munich)" w:date="2019-07-08T18:21:00Z">
                  <w:rPr/>
                </w:rPrChange>
              </w:rPr>
            </w:pPr>
            <w:ins w:id="489" w:author="Schwarz, Sebastian (Nokia - DE/Munich)" w:date="2019-07-07T19:46:00Z">
              <w:r w:rsidRPr="005C319A">
                <w:rPr>
                  <w:highlight w:val="cyan"/>
                  <w:rPrChange w:id="490" w:author="Schwarz, Sebastian (Nokia - DE/Munich)" w:date="2019-07-08T18:21:00Z">
                    <w:rPr>
                      <w:highlight w:val="yellow"/>
                    </w:rPr>
                  </w:rPrChange>
                </w:rPr>
                <w:t>Accepted. Definitions will be provided in next version of the specifications</w:t>
              </w:r>
            </w:ins>
          </w:p>
        </w:tc>
        <w:tc>
          <w:tcPr>
            <w:tcW w:w="709" w:type="dxa"/>
          </w:tcPr>
          <w:p w14:paraId="79A5B462" w14:textId="0495F54D" w:rsidR="003E2B14" w:rsidRDefault="005C319A" w:rsidP="003E2B14">
            <w:pPr>
              <w:pStyle w:val="ISOSecretObservations"/>
              <w:spacing w:before="60" w:after="60" w:line="240" w:lineRule="auto"/>
            </w:pPr>
            <w:ins w:id="491" w:author="Schwarz, Sebastian (Nokia - DE/Munich)" w:date="2019-07-08T18:25:00Z">
              <w:r>
                <w:t>i</w:t>
              </w:r>
            </w:ins>
            <w:del w:id="492" w:author="Schwarz, Sebastian (Nokia - DE/Munich)" w:date="2019-07-08T18:23:00Z">
              <w:r w:rsidR="003E2B14" w:rsidDel="005C319A">
                <w:delText>o</w:delText>
              </w:r>
            </w:del>
          </w:p>
        </w:tc>
      </w:tr>
      <w:tr w:rsidR="003E2B14" w14:paraId="7C9D76F8" w14:textId="123C1D6E" w:rsidTr="00774D27">
        <w:tc>
          <w:tcPr>
            <w:tcW w:w="606" w:type="dxa"/>
            <w:shd w:val="clear" w:color="auto" w:fill="auto"/>
          </w:tcPr>
          <w:p w14:paraId="7AD60FC8" w14:textId="77777777" w:rsidR="003E2B14" w:rsidRDefault="003E2B14" w:rsidP="003E2B14">
            <w:pPr>
              <w:pStyle w:val="ISOMB"/>
              <w:spacing w:before="60" w:after="60" w:line="240" w:lineRule="auto"/>
            </w:pPr>
            <w:r>
              <w:t>FI 050</w:t>
            </w:r>
          </w:p>
          <w:p w14:paraId="01286113" w14:textId="77777777" w:rsidR="003E2B14" w:rsidRDefault="003E2B14" w:rsidP="003E2B14">
            <w:pPr>
              <w:pStyle w:val="ISOMB"/>
              <w:spacing w:before="60" w:after="60" w:line="240" w:lineRule="auto"/>
            </w:pPr>
          </w:p>
        </w:tc>
        <w:tc>
          <w:tcPr>
            <w:tcW w:w="576" w:type="dxa"/>
            <w:shd w:val="clear" w:color="auto" w:fill="auto"/>
          </w:tcPr>
          <w:p w14:paraId="0520BB4C" w14:textId="77777777" w:rsidR="003E2B14" w:rsidRDefault="003E2B14" w:rsidP="003E2B14">
            <w:pPr>
              <w:pStyle w:val="ISOClause"/>
              <w:spacing w:before="60" w:after="60" w:line="240" w:lineRule="auto"/>
            </w:pPr>
          </w:p>
        </w:tc>
        <w:tc>
          <w:tcPr>
            <w:tcW w:w="993" w:type="dxa"/>
            <w:shd w:val="clear" w:color="auto" w:fill="auto"/>
          </w:tcPr>
          <w:p w14:paraId="53BDF839" w14:textId="77777777" w:rsidR="003E2B14" w:rsidRDefault="003E2B14" w:rsidP="003E2B14">
            <w:pPr>
              <w:pStyle w:val="ISOClause"/>
              <w:spacing w:before="60" w:after="60" w:line="240" w:lineRule="auto"/>
            </w:pPr>
            <w:r>
              <w:t>07.04.31</w:t>
            </w:r>
          </w:p>
          <w:p w14:paraId="39E88F16" w14:textId="77777777" w:rsidR="003E2B14" w:rsidRDefault="003E2B14" w:rsidP="003E2B14">
            <w:pPr>
              <w:pStyle w:val="ISOClause"/>
              <w:spacing w:before="60" w:after="60" w:line="240" w:lineRule="auto"/>
            </w:pPr>
          </w:p>
          <w:p w14:paraId="29C61A8E" w14:textId="77777777" w:rsidR="003E2B14" w:rsidRDefault="003E2B14" w:rsidP="003E2B14">
            <w:pPr>
              <w:pStyle w:val="ISOClause"/>
              <w:spacing w:before="60" w:after="60" w:line="240" w:lineRule="auto"/>
            </w:pPr>
          </w:p>
        </w:tc>
        <w:tc>
          <w:tcPr>
            <w:tcW w:w="708" w:type="dxa"/>
            <w:shd w:val="clear" w:color="auto" w:fill="auto"/>
          </w:tcPr>
          <w:p w14:paraId="2FF59214" w14:textId="77777777" w:rsidR="003E2B14" w:rsidRDefault="003E2B14" w:rsidP="003E2B14">
            <w:pPr>
              <w:pStyle w:val="ISOParagraph"/>
              <w:spacing w:before="60" w:after="60" w:line="240" w:lineRule="auto"/>
            </w:pPr>
          </w:p>
        </w:tc>
        <w:tc>
          <w:tcPr>
            <w:tcW w:w="709" w:type="dxa"/>
            <w:shd w:val="clear" w:color="auto" w:fill="auto"/>
          </w:tcPr>
          <w:p w14:paraId="7AF1D098" w14:textId="77777777" w:rsidR="003E2B14" w:rsidRDefault="003E2B14" w:rsidP="003E2B14">
            <w:pPr>
              <w:pStyle w:val="ISOCommType"/>
              <w:spacing w:before="60" w:after="60" w:line="240" w:lineRule="auto"/>
            </w:pPr>
            <w:r>
              <w:t>te</w:t>
            </w:r>
          </w:p>
        </w:tc>
        <w:tc>
          <w:tcPr>
            <w:tcW w:w="3827" w:type="dxa"/>
            <w:shd w:val="clear" w:color="auto" w:fill="auto"/>
          </w:tcPr>
          <w:p w14:paraId="29DC546D" w14:textId="77777777" w:rsidR="003E2B14" w:rsidRPr="00FE33B4" w:rsidRDefault="003E2B14" w:rsidP="003E2B14">
            <w:pPr>
              <w:pStyle w:val="ISOComments"/>
              <w:spacing w:before="60" w:after="60" w:line="240" w:lineRule="auto"/>
            </w:pPr>
            <w:r w:rsidRPr="00130C63">
              <w:t>pdu_projection_mode</w:t>
            </w:r>
            <w:r>
              <w:t xml:space="preserve"> mentions near and far projection planes. The terms “near” and “far” are not defined. </w:t>
            </w:r>
          </w:p>
        </w:tc>
        <w:tc>
          <w:tcPr>
            <w:tcW w:w="4395" w:type="dxa"/>
            <w:shd w:val="clear" w:color="auto" w:fill="auto"/>
          </w:tcPr>
          <w:p w14:paraId="049FA128" w14:textId="77777777" w:rsidR="003E2B14" w:rsidRDefault="003E2B14" w:rsidP="003E2B14">
            <w:pPr>
              <w:pStyle w:val="ISOChange"/>
              <w:spacing w:before="60" w:after="60" w:line="240" w:lineRule="auto"/>
            </w:pPr>
            <w:r>
              <w:t>Define “near” and “far” projection plane, i.e. in respect to what?</w:t>
            </w:r>
          </w:p>
          <w:p w14:paraId="7AF640E9" w14:textId="77777777" w:rsidR="003E2B14" w:rsidRDefault="003E2B14" w:rsidP="003E2B14">
            <w:pPr>
              <w:pStyle w:val="ISOChange"/>
              <w:spacing w:before="60" w:after="60" w:line="240" w:lineRule="auto"/>
            </w:pPr>
          </w:p>
          <w:p w14:paraId="5425327D" w14:textId="77777777" w:rsidR="003E2B14" w:rsidRDefault="003E2B14" w:rsidP="003E2B14">
            <w:pPr>
              <w:pStyle w:val="ISOChange"/>
              <w:spacing w:before="60" w:after="60" w:line="240" w:lineRule="auto"/>
            </w:pPr>
            <w:r>
              <w:t>Explain why different layers are needed, i.e. to cover points that may be occluded from one projection direction.</w:t>
            </w:r>
          </w:p>
        </w:tc>
        <w:tc>
          <w:tcPr>
            <w:tcW w:w="3260" w:type="dxa"/>
            <w:shd w:val="clear" w:color="auto" w:fill="auto"/>
          </w:tcPr>
          <w:p w14:paraId="320ECB64" w14:textId="4E867B6F" w:rsidR="003E2B14" w:rsidRPr="005C319A" w:rsidRDefault="003E2B14" w:rsidP="003E2B14">
            <w:pPr>
              <w:pStyle w:val="ISOSecretObservations"/>
              <w:spacing w:before="60" w:after="60" w:line="240" w:lineRule="auto"/>
              <w:rPr>
                <w:highlight w:val="cyan"/>
                <w:rPrChange w:id="493" w:author="Schwarz, Sebastian (Nokia - DE/Munich)" w:date="2019-07-08T18:21:00Z">
                  <w:rPr/>
                </w:rPrChange>
              </w:rPr>
            </w:pPr>
            <w:ins w:id="494" w:author="Schwarz, Sebastian (Nokia - DE/Munich)" w:date="2019-07-07T19:47:00Z">
              <w:r w:rsidRPr="005C319A">
                <w:rPr>
                  <w:highlight w:val="cyan"/>
                  <w:rPrChange w:id="495" w:author="Schwarz, Sebastian (Nokia - DE/Munich)" w:date="2019-07-08T18:21:00Z">
                    <w:rPr>
                      <w:highlight w:val="yellow"/>
                    </w:rPr>
                  </w:rPrChange>
                </w:rPr>
                <w:t xml:space="preserve">Accepted. Will be clarified in next </w:t>
              </w:r>
            </w:ins>
            <w:ins w:id="496" w:author="Schwarz, Sebastian (Nokia - DE/Munich)" w:date="2019-07-07T19:48:00Z">
              <w:r w:rsidRPr="005C319A">
                <w:rPr>
                  <w:highlight w:val="cyan"/>
                  <w:rPrChange w:id="497" w:author="Schwarz, Sebastian (Nokia - DE/Munich)" w:date="2019-07-08T18:21:00Z">
                    <w:rPr>
                      <w:highlight w:val="yellow"/>
                    </w:rPr>
                  </w:rPrChange>
                </w:rPr>
                <w:t>version of specifications</w:t>
              </w:r>
            </w:ins>
          </w:p>
        </w:tc>
        <w:tc>
          <w:tcPr>
            <w:tcW w:w="709" w:type="dxa"/>
          </w:tcPr>
          <w:p w14:paraId="2741CB2C" w14:textId="07F04199" w:rsidR="003E2B14" w:rsidRDefault="005C319A" w:rsidP="003E2B14">
            <w:pPr>
              <w:pStyle w:val="ISOSecretObservations"/>
              <w:spacing w:before="60" w:after="60" w:line="240" w:lineRule="auto"/>
            </w:pPr>
            <w:ins w:id="498" w:author="Schwarz, Sebastian (Nokia - DE/Munich)" w:date="2019-07-08T18:25:00Z">
              <w:r>
                <w:t>i</w:t>
              </w:r>
            </w:ins>
            <w:del w:id="499" w:author="Schwarz, Sebastian (Nokia - DE/Munich)" w:date="2019-07-08T18:23:00Z">
              <w:r w:rsidR="003E2B14" w:rsidDel="005C319A">
                <w:delText>o</w:delText>
              </w:r>
            </w:del>
          </w:p>
        </w:tc>
      </w:tr>
      <w:tr w:rsidR="003E2B14" w14:paraId="278E39A0" w14:textId="6F63A87A" w:rsidTr="00774D27">
        <w:tc>
          <w:tcPr>
            <w:tcW w:w="606" w:type="dxa"/>
            <w:shd w:val="clear" w:color="auto" w:fill="auto"/>
          </w:tcPr>
          <w:p w14:paraId="3FE9F869" w14:textId="77777777" w:rsidR="003E2B14" w:rsidRDefault="003E2B14" w:rsidP="003E2B14">
            <w:pPr>
              <w:pStyle w:val="ISOMB"/>
              <w:spacing w:before="60" w:after="60" w:line="240" w:lineRule="auto"/>
            </w:pPr>
            <w:r>
              <w:t>FI 051</w:t>
            </w:r>
          </w:p>
          <w:p w14:paraId="0DEBB8C7" w14:textId="77777777" w:rsidR="003E2B14" w:rsidRDefault="003E2B14" w:rsidP="003E2B14">
            <w:pPr>
              <w:pStyle w:val="ISOMB"/>
              <w:spacing w:before="60" w:after="60" w:line="240" w:lineRule="auto"/>
            </w:pPr>
          </w:p>
        </w:tc>
        <w:tc>
          <w:tcPr>
            <w:tcW w:w="576" w:type="dxa"/>
            <w:shd w:val="clear" w:color="auto" w:fill="auto"/>
          </w:tcPr>
          <w:p w14:paraId="271C5B99" w14:textId="77777777" w:rsidR="003E2B14" w:rsidRDefault="003E2B14" w:rsidP="003E2B14">
            <w:pPr>
              <w:pStyle w:val="ISOClause"/>
              <w:spacing w:before="60" w:after="60" w:line="240" w:lineRule="auto"/>
            </w:pPr>
          </w:p>
        </w:tc>
        <w:tc>
          <w:tcPr>
            <w:tcW w:w="993" w:type="dxa"/>
            <w:shd w:val="clear" w:color="auto" w:fill="auto"/>
          </w:tcPr>
          <w:p w14:paraId="05F2C3FE" w14:textId="77777777" w:rsidR="003E2B14" w:rsidRDefault="003E2B14" w:rsidP="003E2B14">
            <w:pPr>
              <w:pStyle w:val="ISOClause"/>
              <w:spacing w:before="60" w:after="60" w:line="240" w:lineRule="auto"/>
            </w:pPr>
            <w:r>
              <w:t>07.04.32</w:t>
            </w:r>
          </w:p>
          <w:p w14:paraId="4D559EB8" w14:textId="77777777" w:rsidR="003E2B14" w:rsidRDefault="003E2B14" w:rsidP="003E2B14">
            <w:pPr>
              <w:pStyle w:val="ISOClause"/>
              <w:spacing w:before="60" w:after="60" w:line="240" w:lineRule="auto"/>
            </w:pPr>
          </w:p>
          <w:p w14:paraId="68B6E291" w14:textId="77777777" w:rsidR="003E2B14" w:rsidRDefault="003E2B14" w:rsidP="003E2B14">
            <w:pPr>
              <w:pStyle w:val="ISOClause"/>
              <w:spacing w:before="60" w:after="60" w:line="240" w:lineRule="auto"/>
            </w:pPr>
          </w:p>
        </w:tc>
        <w:tc>
          <w:tcPr>
            <w:tcW w:w="708" w:type="dxa"/>
            <w:shd w:val="clear" w:color="auto" w:fill="auto"/>
          </w:tcPr>
          <w:p w14:paraId="4B1EB9D4" w14:textId="77777777" w:rsidR="003E2B14" w:rsidRDefault="003E2B14" w:rsidP="003E2B14">
            <w:pPr>
              <w:pStyle w:val="ISOParagraph"/>
              <w:spacing w:before="60" w:after="60" w:line="240" w:lineRule="auto"/>
            </w:pPr>
          </w:p>
        </w:tc>
        <w:tc>
          <w:tcPr>
            <w:tcW w:w="709" w:type="dxa"/>
            <w:shd w:val="clear" w:color="auto" w:fill="auto"/>
          </w:tcPr>
          <w:p w14:paraId="74CBDC18" w14:textId="77777777" w:rsidR="003E2B14" w:rsidRDefault="003E2B14" w:rsidP="003E2B14">
            <w:pPr>
              <w:pStyle w:val="ISOCommType"/>
              <w:spacing w:before="60" w:after="60" w:line="240" w:lineRule="auto"/>
            </w:pPr>
            <w:r>
              <w:t>te</w:t>
            </w:r>
          </w:p>
        </w:tc>
        <w:tc>
          <w:tcPr>
            <w:tcW w:w="3827" w:type="dxa"/>
            <w:shd w:val="clear" w:color="auto" w:fill="auto"/>
          </w:tcPr>
          <w:p w14:paraId="4BC77C01" w14:textId="77777777" w:rsidR="003E2B14" w:rsidRPr="00FE33B4" w:rsidRDefault="003E2B14" w:rsidP="003E2B14">
            <w:pPr>
              <w:pStyle w:val="ISOComments"/>
              <w:spacing w:before="60" w:after="60" w:line="240" w:lineRule="auto"/>
            </w:pPr>
            <w:r>
              <w:t>d</w:t>
            </w:r>
            <w:r w:rsidRPr="00130C63">
              <w:t>pdu_projection_mode</w:t>
            </w:r>
            <w:r>
              <w:t xml:space="preserve"> mentions near and far projection planes. The terms “near” and “far” are not defined. </w:t>
            </w:r>
          </w:p>
        </w:tc>
        <w:tc>
          <w:tcPr>
            <w:tcW w:w="4395" w:type="dxa"/>
            <w:shd w:val="clear" w:color="auto" w:fill="auto"/>
          </w:tcPr>
          <w:p w14:paraId="3EED12CC" w14:textId="77777777" w:rsidR="003E2B14" w:rsidRDefault="003E2B14" w:rsidP="003E2B14">
            <w:pPr>
              <w:pStyle w:val="ISOChange"/>
              <w:spacing w:before="60" w:after="60" w:line="240" w:lineRule="auto"/>
            </w:pPr>
            <w:r>
              <w:t>Define “near” and “far” projection plane, i.e. in respect to what?</w:t>
            </w:r>
          </w:p>
          <w:p w14:paraId="27F6ED2F" w14:textId="77777777" w:rsidR="003E2B14" w:rsidRDefault="003E2B14" w:rsidP="003E2B14">
            <w:pPr>
              <w:pStyle w:val="ISOChange"/>
              <w:spacing w:before="60" w:after="60" w:line="240" w:lineRule="auto"/>
            </w:pPr>
          </w:p>
          <w:p w14:paraId="46F5EC15" w14:textId="77777777" w:rsidR="003E2B14" w:rsidRDefault="003E2B14" w:rsidP="003E2B14">
            <w:pPr>
              <w:pStyle w:val="ISOChange"/>
              <w:spacing w:before="60" w:after="60" w:line="240" w:lineRule="auto"/>
            </w:pPr>
            <w:r>
              <w:t>Explain why different layers are needed, i.e. to cover points that may be occluded from one projection direction.</w:t>
            </w:r>
          </w:p>
        </w:tc>
        <w:tc>
          <w:tcPr>
            <w:tcW w:w="3260" w:type="dxa"/>
            <w:shd w:val="clear" w:color="auto" w:fill="auto"/>
          </w:tcPr>
          <w:p w14:paraId="636EAA75" w14:textId="3BE8D93B" w:rsidR="003E2B14" w:rsidRPr="005C319A" w:rsidRDefault="003E2B14" w:rsidP="003E2B14">
            <w:pPr>
              <w:pStyle w:val="ISOSecretObservations"/>
              <w:spacing w:before="60" w:after="60" w:line="240" w:lineRule="auto"/>
              <w:rPr>
                <w:highlight w:val="cyan"/>
                <w:rPrChange w:id="500" w:author="Schwarz, Sebastian (Nokia - DE/Munich)" w:date="2019-07-08T18:21:00Z">
                  <w:rPr/>
                </w:rPrChange>
              </w:rPr>
            </w:pPr>
            <w:ins w:id="501" w:author="Schwarz, Sebastian (Nokia - DE/Munich)" w:date="2019-07-07T19:48:00Z">
              <w:r w:rsidRPr="005C319A">
                <w:rPr>
                  <w:highlight w:val="cyan"/>
                  <w:rPrChange w:id="502" w:author="Schwarz, Sebastian (Nokia - DE/Munich)" w:date="2019-07-08T18:21:00Z">
                    <w:rPr>
                      <w:highlight w:val="yellow"/>
                    </w:rPr>
                  </w:rPrChange>
                </w:rPr>
                <w:t>Accepted. Will be clarified in next version of specifications</w:t>
              </w:r>
            </w:ins>
          </w:p>
        </w:tc>
        <w:tc>
          <w:tcPr>
            <w:tcW w:w="709" w:type="dxa"/>
          </w:tcPr>
          <w:p w14:paraId="5D434462" w14:textId="27114E05" w:rsidR="003E2B14" w:rsidRDefault="005C319A" w:rsidP="003E2B14">
            <w:pPr>
              <w:pStyle w:val="ISOSecretObservations"/>
              <w:spacing w:before="60" w:after="60" w:line="240" w:lineRule="auto"/>
            </w:pPr>
            <w:ins w:id="503" w:author="Schwarz, Sebastian (Nokia - DE/Munich)" w:date="2019-07-08T18:25:00Z">
              <w:r>
                <w:t>i</w:t>
              </w:r>
            </w:ins>
            <w:del w:id="504" w:author="Schwarz, Sebastian (Nokia - DE/Munich)" w:date="2019-07-08T18:23:00Z">
              <w:r w:rsidR="003E2B14" w:rsidDel="005C319A">
                <w:delText>o</w:delText>
              </w:r>
            </w:del>
          </w:p>
        </w:tc>
      </w:tr>
      <w:tr w:rsidR="003E2B14" w14:paraId="3FECC550" w14:textId="3DD42743" w:rsidTr="00774D27">
        <w:tc>
          <w:tcPr>
            <w:tcW w:w="606" w:type="dxa"/>
            <w:shd w:val="clear" w:color="auto" w:fill="auto"/>
          </w:tcPr>
          <w:p w14:paraId="164570EA" w14:textId="77777777" w:rsidR="003E2B14" w:rsidRDefault="003E2B14" w:rsidP="003E2B14">
            <w:pPr>
              <w:pStyle w:val="ISOMB"/>
              <w:spacing w:before="60" w:after="60" w:line="240" w:lineRule="auto"/>
            </w:pPr>
            <w:r>
              <w:t>FI 052</w:t>
            </w:r>
          </w:p>
          <w:p w14:paraId="010986EC" w14:textId="77777777" w:rsidR="003E2B14" w:rsidRDefault="003E2B14" w:rsidP="003E2B14">
            <w:pPr>
              <w:pStyle w:val="ISOMB"/>
              <w:spacing w:before="60" w:after="60" w:line="240" w:lineRule="auto"/>
            </w:pPr>
          </w:p>
        </w:tc>
        <w:tc>
          <w:tcPr>
            <w:tcW w:w="576" w:type="dxa"/>
            <w:shd w:val="clear" w:color="auto" w:fill="auto"/>
          </w:tcPr>
          <w:p w14:paraId="6589AAE7" w14:textId="77777777" w:rsidR="003E2B14" w:rsidRDefault="003E2B14" w:rsidP="003E2B14">
            <w:pPr>
              <w:pStyle w:val="ISOClause"/>
              <w:spacing w:before="60" w:after="60" w:line="240" w:lineRule="auto"/>
            </w:pPr>
          </w:p>
        </w:tc>
        <w:tc>
          <w:tcPr>
            <w:tcW w:w="993" w:type="dxa"/>
            <w:shd w:val="clear" w:color="auto" w:fill="auto"/>
          </w:tcPr>
          <w:p w14:paraId="6D6E4F56" w14:textId="77777777" w:rsidR="003E2B14" w:rsidRDefault="003E2B14" w:rsidP="003E2B14">
            <w:pPr>
              <w:pStyle w:val="ISOClause"/>
              <w:spacing w:before="60" w:after="60" w:line="240" w:lineRule="auto"/>
            </w:pPr>
            <w:r>
              <w:t>07.04.4</w:t>
            </w:r>
          </w:p>
          <w:p w14:paraId="3BE67F5E" w14:textId="77777777" w:rsidR="003E2B14" w:rsidRDefault="003E2B14" w:rsidP="003E2B14">
            <w:pPr>
              <w:pStyle w:val="ISOClause"/>
              <w:spacing w:before="60" w:after="60" w:line="240" w:lineRule="auto"/>
            </w:pPr>
          </w:p>
          <w:p w14:paraId="14B10CFF" w14:textId="77777777" w:rsidR="003E2B14" w:rsidRDefault="003E2B14" w:rsidP="003E2B14">
            <w:pPr>
              <w:pStyle w:val="ISOClause"/>
              <w:spacing w:before="60" w:after="60" w:line="240" w:lineRule="auto"/>
            </w:pPr>
          </w:p>
        </w:tc>
        <w:tc>
          <w:tcPr>
            <w:tcW w:w="708" w:type="dxa"/>
            <w:shd w:val="clear" w:color="auto" w:fill="auto"/>
          </w:tcPr>
          <w:p w14:paraId="674C4FED" w14:textId="77777777" w:rsidR="003E2B14" w:rsidRDefault="003E2B14" w:rsidP="003E2B14">
            <w:pPr>
              <w:pStyle w:val="ISOParagraph"/>
              <w:spacing w:before="60" w:after="60" w:line="240" w:lineRule="auto"/>
            </w:pPr>
          </w:p>
        </w:tc>
        <w:tc>
          <w:tcPr>
            <w:tcW w:w="709" w:type="dxa"/>
            <w:shd w:val="clear" w:color="auto" w:fill="auto"/>
          </w:tcPr>
          <w:p w14:paraId="75A32743" w14:textId="77777777" w:rsidR="003E2B14" w:rsidRDefault="003E2B14" w:rsidP="003E2B14">
            <w:pPr>
              <w:pStyle w:val="ISOCommType"/>
              <w:spacing w:before="60" w:after="60" w:line="240" w:lineRule="auto"/>
            </w:pPr>
            <w:r>
              <w:t>ed</w:t>
            </w:r>
          </w:p>
        </w:tc>
        <w:tc>
          <w:tcPr>
            <w:tcW w:w="3827" w:type="dxa"/>
            <w:shd w:val="clear" w:color="auto" w:fill="auto"/>
          </w:tcPr>
          <w:p w14:paraId="0F263253" w14:textId="77777777" w:rsidR="003E2B14" w:rsidRDefault="003E2B14" w:rsidP="003E2B14">
            <w:pPr>
              <w:pStyle w:val="ISOComments"/>
              <w:spacing w:before="60" w:after="60" w:line="240" w:lineRule="auto"/>
            </w:pPr>
            <w:r>
              <w:t xml:space="preserve">PCM is a confusing acronym in this context. </w:t>
            </w:r>
          </w:p>
          <w:p w14:paraId="47654CBB" w14:textId="77777777" w:rsidR="003E2B14" w:rsidRPr="00867F61" w:rsidRDefault="003E2B14" w:rsidP="003E2B14">
            <w:pPr>
              <w:pStyle w:val="ISOComments"/>
              <w:spacing w:before="60" w:after="60" w:line="240" w:lineRule="auto"/>
            </w:pPr>
            <w:r>
              <w:t>Alternative terms could be “raw points” or “independent points”.</w:t>
            </w:r>
          </w:p>
        </w:tc>
        <w:tc>
          <w:tcPr>
            <w:tcW w:w="4395" w:type="dxa"/>
            <w:shd w:val="clear" w:color="auto" w:fill="auto"/>
          </w:tcPr>
          <w:p w14:paraId="143D6CB7" w14:textId="77777777" w:rsidR="003E2B14" w:rsidRDefault="003E2B14" w:rsidP="003E2B14">
            <w:pPr>
              <w:pStyle w:val="ISOChange"/>
              <w:spacing w:before="60" w:after="60" w:line="240" w:lineRule="auto"/>
            </w:pPr>
            <w:r>
              <w:t>Select an alternative term for “PCM coded points” and “PCM points” that reflects the nature of such points better.</w:t>
            </w:r>
          </w:p>
        </w:tc>
        <w:tc>
          <w:tcPr>
            <w:tcW w:w="3260" w:type="dxa"/>
            <w:shd w:val="clear" w:color="auto" w:fill="auto"/>
          </w:tcPr>
          <w:p w14:paraId="13806699" w14:textId="6EE27543" w:rsidR="003E2B14" w:rsidRPr="005C319A" w:rsidRDefault="003E2B14" w:rsidP="003E2B14">
            <w:pPr>
              <w:pStyle w:val="ISOSecretObservations"/>
              <w:spacing w:before="60" w:after="60" w:line="240" w:lineRule="auto"/>
              <w:rPr>
                <w:highlight w:val="cyan"/>
                <w:rPrChange w:id="505" w:author="Schwarz, Sebastian (Nokia - DE/Munich)" w:date="2019-07-08T18:21:00Z">
                  <w:rPr/>
                </w:rPrChange>
              </w:rPr>
            </w:pPr>
            <w:ins w:id="506" w:author="Schwarz, Sebastian (Nokia - DE/Munich)" w:date="2019-07-07T19:49:00Z">
              <w:r w:rsidRPr="005C319A">
                <w:rPr>
                  <w:highlight w:val="cyan"/>
                  <w:rPrChange w:id="507" w:author="Schwarz, Sebastian (Nokia - DE/Munich)" w:date="2019-07-08T18:21:00Z">
                    <w:rPr>
                      <w:highlight w:val="yellow"/>
                    </w:rPr>
                  </w:rPrChange>
                </w:rPr>
                <w:t>Accepted. Will be clarified in next version of specifications</w:t>
              </w:r>
            </w:ins>
          </w:p>
        </w:tc>
        <w:tc>
          <w:tcPr>
            <w:tcW w:w="709" w:type="dxa"/>
          </w:tcPr>
          <w:p w14:paraId="0EF2FC86" w14:textId="5DEADB93" w:rsidR="003E2B14" w:rsidRDefault="005C319A" w:rsidP="003E2B14">
            <w:pPr>
              <w:pStyle w:val="ISOSecretObservations"/>
              <w:spacing w:before="60" w:after="60" w:line="240" w:lineRule="auto"/>
            </w:pPr>
            <w:ins w:id="508" w:author="Schwarz, Sebastian (Nokia - DE/Munich)" w:date="2019-07-08T18:25:00Z">
              <w:r>
                <w:t>i</w:t>
              </w:r>
            </w:ins>
            <w:del w:id="509" w:author="Schwarz, Sebastian (Nokia - DE/Munich)" w:date="2019-07-08T18:23:00Z">
              <w:r w:rsidR="003E2B14" w:rsidDel="005C319A">
                <w:delText>o</w:delText>
              </w:r>
            </w:del>
          </w:p>
        </w:tc>
      </w:tr>
      <w:tr w:rsidR="003E2B14" w14:paraId="5C66D36C" w14:textId="7A787502" w:rsidTr="00774D27">
        <w:tc>
          <w:tcPr>
            <w:tcW w:w="606" w:type="dxa"/>
            <w:shd w:val="clear" w:color="auto" w:fill="auto"/>
          </w:tcPr>
          <w:p w14:paraId="795A5DB5" w14:textId="77777777" w:rsidR="003E2B14" w:rsidRDefault="003E2B14" w:rsidP="003E2B14">
            <w:pPr>
              <w:pStyle w:val="ISOMB"/>
              <w:spacing w:before="60" w:after="60" w:line="240" w:lineRule="auto"/>
            </w:pPr>
            <w:r>
              <w:t>FI 053</w:t>
            </w:r>
          </w:p>
          <w:p w14:paraId="1AC9EC2E" w14:textId="77777777" w:rsidR="003E2B14" w:rsidRDefault="003E2B14" w:rsidP="003E2B14">
            <w:pPr>
              <w:pStyle w:val="ISOMB"/>
              <w:spacing w:before="60" w:after="60" w:line="240" w:lineRule="auto"/>
            </w:pPr>
          </w:p>
        </w:tc>
        <w:tc>
          <w:tcPr>
            <w:tcW w:w="576" w:type="dxa"/>
            <w:shd w:val="clear" w:color="auto" w:fill="auto"/>
          </w:tcPr>
          <w:p w14:paraId="4F766B44" w14:textId="77777777" w:rsidR="003E2B14" w:rsidRDefault="003E2B14" w:rsidP="003E2B14">
            <w:pPr>
              <w:pStyle w:val="ISOClause"/>
              <w:spacing w:before="60" w:after="60" w:line="240" w:lineRule="auto"/>
            </w:pPr>
          </w:p>
        </w:tc>
        <w:tc>
          <w:tcPr>
            <w:tcW w:w="993" w:type="dxa"/>
            <w:shd w:val="clear" w:color="auto" w:fill="auto"/>
          </w:tcPr>
          <w:p w14:paraId="0CFDDF48" w14:textId="77777777" w:rsidR="003E2B14" w:rsidRDefault="003E2B14" w:rsidP="003E2B14">
            <w:pPr>
              <w:pStyle w:val="ISOClause"/>
              <w:spacing w:before="60" w:after="60" w:line="240" w:lineRule="auto"/>
            </w:pPr>
            <w:r>
              <w:t>07.04.4</w:t>
            </w:r>
          </w:p>
          <w:p w14:paraId="026B7CE4" w14:textId="77777777" w:rsidR="003E2B14" w:rsidRDefault="003E2B14" w:rsidP="003E2B14">
            <w:pPr>
              <w:pStyle w:val="ISOClause"/>
              <w:spacing w:before="60" w:after="60" w:line="240" w:lineRule="auto"/>
            </w:pPr>
          </w:p>
          <w:p w14:paraId="70A2DEFD" w14:textId="77777777" w:rsidR="003E2B14" w:rsidRDefault="003E2B14" w:rsidP="003E2B14">
            <w:pPr>
              <w:pStyle w:val="ISOClause"/>
              <w:spacing w:before="60" w:after="60" w:line="240" w:lineRule="auto"/>
            </w:pPr>
          </w:p>
        </w:tc>
        <w:tc>
          <w:tcPr>
            <w:tcW w:w="708" w:type="dxa"/>
            <w:shd w:val="clear" w:color="auto" w:fill="auto"/>
          </w:tcPr>
          <w:p w14:paraId="3351778A" w14:textId="77777777" w:rsidR="003E2B14" w:rsidRDefault="003E2B14" w:rsidP="003E2B14">
            <w:pPr>
              <w:pStyle w:val="ISOParagraph"/>
              <w:spacing w:before="60" w:after="60" w:line="240" w:lineRule="auto"/>
            </w:pPr>
          </w:p>
        </w:tc>
        <w:tc>
          <w:tcPr>
            <w:tcW w:w="709" w:type="dxa"/>
            <w:shd w:val="clear" w:color="auto" w:fill="auto"/>
          </w:tcPr>
          <w:p w14:paraId="5763BBA1" w14:textId="77777777" w:rsidR="003E2B14" w:rsidRDefault="003E2B14" w:rsidP="003E2B14">
            <w:pPr>
              <w:pStyle w:val="ISOCommType"/>
              <w:spacing w:before="60" w:after="60" w:line="240" w:lineRule="auto"/>
            </w:pPr>
            <w:r>
              <w:t>te</w:t>
            </w:r>
          </w:p>
        </w:tc>
        <w:tc>
          <w:tcPr>
            <w:tcW w:w="3827" w:type="dxa"/>
            <w:shd w:val="clear" w:color="auto" w:fill="auto"/>
          </w:tcPr>
          <w:p w14:paraId="2821E8CE" w14:textId="77777777" w:rsidR="003E2B14" w:rsidRDefault="003E2B14" w:rsidP="003E2B14">
            <w:pPr>
              <w:pStyle w:val="ISOComments"/>
              <w:spacing w:before="60" w:after="60" w:line="240" w:lineRule="auto"/>
            </w:pPr>
            <w:r>
              <w:t xml:space="preserve">Confusing wording for </w:t>
            </w:r>
            <w:r w:rsidRPr="000A4B40">
              <w:t>vpcc_pcm_video_flag</w:t>
            </w:r>
            <w:r>
              <w:t>:</w:t>
            </w:r>
          </w:p>
          <w:p w14:paraId="37ECEE18" w14:textId="77777777" w:rsidR="003E2B14" w:rsidRPr="00867F61" w:rsidRDefault="003E2B14" w:rsidP="003E2B14">
            <w:pPr>
              <w:pStyle w:val="ISOComments"/>
              <w:spacing w:before="60" w:after="60" w:line="240" w:lineRule="auto"/>
            </w:pPr>
            <w:r>
              <w:t>“</w:t>
            </w:r>
            <w:r w:rsidRPr="000A4B40">
              <w:t>vpcc_pcm_video_flag equal to 0 indicates that the associated geometry or attribute video data unit may contain non  PCM coded points</w:t>
            </w:r>
            <w:r>
              <w:t>”</w:t>
            </w:r>
          </w:p>
        </w:tc>
        <w:tc>
          <w:tcPr>
            <w:tcW w:w="4395" w:type="dxa"/>
            <w:shd w:val="clear" w:color="auto" w:fill="auto"/>
          </w:tcPr>
          <w:p w14:paraId="1776DE98" w14:textId="77777777" w:rsidR="003E2B14" w:rsidRDefault="003E2B14" w:rsidP="003E2B14">
            <w:pPr>
              <w:pStyle w:val="ISOChange"/>
              <w:spacing w:before="60" w:after="60" w:line="240" w:lineRule="auto"/>
            </w:pPr>
            <w:r>
              <w:t>Remove “non” to make it clearer that non PCM coded points would be the norm:</w:t>
            </w:r>
            <w:r>
              <w:br/>
              <w:t>“</w:t>
            </w:r>
            <w:r w:rsidRPr="000A4B40">
              <w:t>vpcc_pcm_video_flag equal to 0 indicates that the associated geometry or attribute video data unit may contain PCM coded points</w:t>
            </w:r>
            <w:r>
              <w:t>”</w:t>
            </w:r>
          </w:p>
          <w:p w14:paraId="464638D2" w14:textId="77777777" w:rsidR="003E2B14" w:rsidRDefault="003E2B14" w:rsidP="003E2B14">
            <w:pPr>
              <w:pStyle w:val="ISOChange"/>
              <w:spacing w:before="60" w:after="60" w:line="240" w:lineRule="auto"/>
            </w:pPr>
            <w:r>
              <w:t xml:space="preserve">Alternatively, remove </w:t>
            </w:r>
            <w:r w:rsidRPr="000A4B40">
              <w:t>vpcc_pcm_video_flag</w:t>
            </w:r>
            <w:r>
              <w:t>, as proposed as FI comment on 7.3.3</w:t>
            </w:r>
          </w:p>
        </w:tc>
        <w:tc>
          <w:tcPr>
            <w:tcW w:w="3260" w:type="dxa"/>
            <w:shd w:val="clear" w:color="auto" w:fill="auto"/>
          </w:tcPr>
          <w:p w14:paraId="21E66E31" w14:textId="1A6A3B36" w:rsidR="003E2B14" w:rsidRPr="005C319A" w:rsidDel="003C6A74" w:rsidRDefault="003E2B14" w:rsidP="003E2B14">
            <w:pPr>
              <w:pStyle w:val="ISOSecretObservations"/>
              <w:spacing w:before="60" w:after="60" w:line="240" w:lineRule="auto"/>
              <w:rPr>
                <w:del w:id="510" w:author="Schwarz, Sebastian (Nokia - DE/Munich)" w:date="2019-07-07T19:57:00Z"/>
                <w:highlight w:val="cyan"/>
                <w:rPrChange w:id="511" w:author="Schwarz, Sebastian (Nokia - DE/Munich)" w:date="2019-07-08T18:21:00Z">
                  <w:rPr>
                    <w:del w:id="512" w:author="Schwarz, Sebastian (Nokia - DE/Munich)" w:date="2019-07-07T19:57:00Z"/>
                  </w:rPr>
                </w:rPrChange>
              </w:rPr>
            </w:pPr>
            <w:ins w:id="513" w:author="Schwarz, Sebastian (Nokia - DE/Munich)" w:date="2019-07-07T19:50:00Z">
              <w:r w:rsidRPr="005C319A">
                <w:rPr>
                  <w:highlight w:val="cyan"/>
                  <w:rPrChange w:id="514" w:author="Schwarz, Sebastian (Nokia - DE/Munich)" w:date="2019-07-08T18:21:00Z">
                    <w:rPr/>
                  </w:rPrChange>
                </w:rPr>
                <w:t xml:space="preserve">Accepted. </w:t>
              </w:r>
            </w:ins>
            <w:ins w:id="515" w:author="Schwarz, Sebastian (Nokia - DE/Munich)" w:date="2019-07-07T19:57:00Z">
              <w:r w:rsidR="003C6A74" w:rsidRPr="005C319A">
                <w:rPr>
                  <w:highlight w:val="cyan"/>
                  <w:rPrChange w:id="516" w:author="Schwarz, Sebastian (Nokia - DE/Munich)" w:date="2019-07-08T18:21:00Z">
                    <w:rPr/>
                  </w:rPrChange>
                </w:rPr>
                <w:t xml:space="preserve"> Will be clarified in next version of specifications</w:t>
              </w:r>
            </w:ins>
            <w:del w:id="517" w:author="Schwarz, Sebastian (Nokia - DE/Munich)" w:date="2019-07-07T19:50:00Z">
              <w:r w:rsidRPr="005C319A" w:rsidDel="003E2B14">
                <w:rPr>
                  <w:highlight w:val="cyan"/>
                  <w:rPrChange w:id="518" w:author="Schwarz, Sebastian (Nokia - DE/Munich)" w:date="2019-07-08T18:21:00Z">
                    <w:rPr/>
                  </w:rPrChange>
                </w:rPr>
                <w:delText>r</w:delText>
              </w:r>
            </w:del>
            <w:del w:id="519" w:author="Schwarz, Sebastian (Nokia - DE/Munich)" w:date="2019-07-07T19:57:00Z">
              <w:r w:rsidRPr="005C319A" w:rsidDel="003C6A74">
                <w:rPr>
                  <w:highlight w:val="cyan"/>
                  <w:rPrChange w:id="520" w:author="Schwarz, Sebastian (Nokia - DE/Munich)" w:date="2019-07-08T18:21:00Z">
                    <w:rPr/>
                  </w:rPrChange>
                </w:rPr>
                <w:delText>emoved “non”</w:delText>
              </w:r>
            </w:del>
          </w:p>
          <w:p w14:paraId="0EFEB4B2" w14:textId="4E33F720" w:rsidR="003E2B14" w:rsidRPr="005C319A" w:rsidRDefault="003E2B14" w:rsidP="003E2B14">
            <w:pPr>
              <w:pStyle w:val="ISOSecretObservations"/>
              <w:spacing w:before="60" w:after="60" w:line="240" w:lineRule="auto"/>
              <w:rPr>
                <w:highlight w:val="cyan"/>
                <w:rPrChange w:id="521" w:author="Schwarz, Sebastian (Nokia - DE/Munich)" w:date="2019-07-08T18:21:00Z">
                  <w:rPr/>
                </w:rPrChange>
              </w:rPr>
            </w:pPr>
            <w:del w:id="522" w:author="Schwarz, Sebastian (Nokia - DE/Munich)" w:date="2019-07-07T19:57:00Z">
              <w:r w:rsidRPr="005C319A" w:rsidDel="003C6A74">
                <w:rPr>
                  <w:highlight w:val="cyan"/>
                  <w:rPrChange w:id="523" w:author="Schwarz, Sebastian (Nokia - DE/Munich)" w:date="2019-07-08T18:21:00Z">
                    <w:rPr/>
                  </w:rPrChange>
                </w:rPr>
                <w:delText>meaning is still the same but clearer</w:delText>
              </w:r>
            </w:del>
          </w:p>
        </w:tc>
        <w:tc>
          <w:tcPr>
            <w:tcW w:w="709" w:type="dxa"/>
          </w:tcPr>
          <w:p w14:paraId="7A2DBA72" w14:textId="15F6745E" w:rsidR="003E2B14" w:rsidRDefault="005C319A" w:rsidP="003E2B14">
            <w:pPr>
              <w:pStyle w:val="ISOSecretObservations"/>
              <w:spacing w:before="60" w:after="60" w:line="240" w:lineRule="auto"/>
            </w:pPr>
            <w:ins w:id="524" w:author="Schwarz, Sebastian (Nokia - DE/Munich)" w:date="2019-07-08T18:25:00Z">
              <w:r>
                <w:t>i</w:t>
              </w:r>
            </w:ins>
            <w:del w:id="525" w:author="Schwarz, Sebastian (Nokia - DE/Munich)" w:date="2019-07-08T18:23:00Z">
              <w:r w:rsidR="003E2B14" w:rsidDel="005C319A">
                <w:delText>c</w:delText>
              </w:r>
            </w:del>
          </w:p>
        </w:tc>
      </w:tr>
      <w:tr w:rsidR="003E2B14" w14:paraId="3B4650E8" w14:textId="79E6064A" w:rsidTr="00774D27">
        <w:tc>
          <w:tcPr>
            <w:tcW w:w="606" w:type="dxa"/>
            <w:shd w:val="clear" w:color="auto" w:fill="auto"/>
          </w:tcPr>
          <w:p w14:paraId="6FC9D05D" w14:textId="77777777" w:rsidR="003E2B14" w:rsidRDefault="003E2B14" w:rsidP="003E2B14">
            <w:pPr>
              <w:pStyle w:val="ISOMB"/>
              <w:spacing w:before="60" w:after="60" w:line="240" w:lineRule="auto"/>
            </w:pPr>
            <w:r>
              <w:t>FI 054</w:t>
            </w:r>
          </w:p>
          <w:p w14:paraId="2C4B82D6" w14:textId="77777777" w:rsidR="003E2B14" w:rsidRDefault="003E2B14" w:rsidP="003E2B14">
            <w:pPr>
              <w:pStyle w:val="ISOMB"/>
              <w:spacing w:before="60" w:after="60" w:line="240" w:lineRule="auto"/>
            </w:pPr>
          </w:p>
        </w:tc>
        <w:tc>
          <w:tcPr>
            <w:tcW w:w="576" w:type="dxa"/>
            <w:shd w:val="clear" w:color="auto" w:fill="auto"/>
          </w:tcPr>
          <w:p w14:paraId="67E719BE" w14:textId="77777777" w:rsidR="003E2B14" w:rsidRDefault="003E2B14" w:rsidP="003E2B14">
            <w:pPr>
              <w:pStyle w:val="ISOClause"/>
              <w:spacing w:before="60" w:after="60" w:line="240" w:lineRule="auto"/>
            </w:pPr>
          </w:p>
        </w:tc>
        <w:tc>
          <w:tcPr>
            <w:tcW w:w="993" w:type="dxa"/>
            <w:shd w:val="clear" w:color="auto" w:fill="auto"/>
          </w:tcPr>
          <w:p w14:paraId="27D36B3C" w14:textId="77777777" w:rsidR="003E2B14" w:rsidRDefault="003E2B14" w:rsidP="003E2B14">
            <w:pPr>
              <w:pStyle w:val="ISOClause"/>
              <w:spacing w:before="60" w:after="60" w:line="240" w:lineRule="auto"/>
            </w:pPr>
            <w:r>
              <w:t>07.04.6</w:t>
            </w:r>
          </w:p>
          <w:p w14:paraId="74C5B522" w14:textId="77777777" w:rsidR="003E2B14" w:rsidRDefault="003E2B14" w:rsidP="003E2B14">
            <w:pPr>
              <w:pStyle w:val="ISOClause"/>
              <w:spacing w:before="60" w:after="60" w:line="240" w:lineRule="auto"/>
            </w:pPr>
          </w:p>
          <w:p w14:paraId="5FC2DF79" w14:textId="77777777" w:rsidR="003E2B14" w:rsidRDefault="003E2B14" w:rsidP="003E2B14">
            <w:pPr>
              <w:pStyle w:val="ISOClause"/>
              <w:spacing w:before="60" w:after="60" w:line="240" w:lineRule="auto"/>
            </w:pPr>
          </w:p>
        </w:tc>
        <w:tc>
          <w:tcPr>
            <w:tcW w:w="708" w:type="dxa"/>
            <w:shd w:val="clear" w:color="auto" w:fill="auto"/>
          </w:tcPr>
          <w:p w14:paraId="52040431" w14:textId="77777777" w:rsidR="003E2B14" w:rsidRDefault="003E2B14" w:rsidP="003E2B14">
            <w:pPr>
              <w:pStyle w:val="ISOParagraph"/>
              <w:spacing w:before="60" w:after="60" w:line="240" w:lineRule="auto"/>
            </w:pPr>
          </w:p>
        </w:tc>
        <w:tc>
          <w:tcPr>
            <w:tcW w:w="709" w:type="dxa"/>
            <w:shd w:val="clear" w:color="auto" w:fill="auto"/>
          </w:tcPr>
          <w:p w14:paraId="7F21A077" w14:textId="77777777" w:rsidR="003E2B14" w:rsidRDefault="003E2B14" w:rsidP="003E2B14">
            <w:pPr>
              <w:pStyle w:val="ISOCommType"/>
              <w:spacing w:before="60" w:after="60" w:line="240" w:lineRule="auto"/>
            </w:pPr>
            <w:r>
              <w:t>ed</w:t>
            </w:r>
          </w:p>
        </w:tc>
        <w:tc>
          <w:tcPr>
            <w:tcW w:w="3827" w:type="dxa"/>
            <w:shd w:val="clear" w:color="auto" w:fill="auto"/>
          </w:tcPr>
          <w:p w14:paraId="4815FF2C" w14:textId="77777777" w:rsidR="003E2B14" w:rsidRDefault="003E2B14" w:rsidP="003E2B14">
            <w:pPr>
              <w:pStyle w:val="ISOComments"/>
              <w:spacing w:before="60" w:after="60" w:line="240" w:lineRule="auto"/>
            </w:pPr>
            <w:r w:rsidRPr="00FE33B4">
              <w:t>sps_layer_absolute_coding_enabled_flag</w:t>
            </w:r>
            <w:r>
              <w:t xml:space="preserve"> has only the defined values 2 and 0, as a flag 1 and 0 seem more reasonable. </w:t>
            </w:r>
          </w:p>
          <w:p w14:paraId="0EEB2443" w14:textId="77777777" w:rsidR="003E2B14" w:rsidRPr="00867F61" w:rsidRDefault="003E2B14" w:rsidP="003E2B14">
            <w:pPr>
              <w:pStyle w:val="ISOComments"/>
              <w:spacing w:before="60" w:after="60" w:line="240" w:lineRule="auto"/>
            </w:pPr>
          </w:p>
        </w:tc>
        <w:tc>
          <w:tcPr>
            <w:tcW w:w="4395" w:type="dxa"/>
            <w:shd w:val="clear" w:color="auto" w:fill="auto"/>
          </w:tcPr>
          <w:p w14:paraId="6DDAD9AE" w14:textId="77777777" w:rsidR="003E2B14" w:rsidRDefault="003E2B14" w:rsidP="003E2B14">
            <w:pPr>
              <w:pStyle w:val="ISOChange"/>
              <w:spacing w:before="60" w:after="60" w:line="240" w:lineRule="auto"/>
            </w:pPr>
            <w:r>
              <w:lastRenderedPageBreak/>
              <w:t>Change text to:</w:t>
            </w:r>
          </w:p>
          <w:p w14:paraId="7FDDE304" w14:textId="77777777" w:rsidR="003E2B14" w:rsidRDefault="003E2B14" w:rsidP="003E2B14">
            <w:pPr>
              <w:pStyle w:val="ISOChange"/>
              <w:spacing w:before="60" w:after="60" w:line="240" w:lineRule="auto"/>
            </w:pPr>
            <w:r>
              <w:t>“</w:t>
            </w:r>
            <w:r w:rsidRPr="00FE33B4">
              <w:rPr>
                <w:b/>
              </w:rPr>
              <w:t>sps_layer_absolute_coding_enabled_flag</w:t>
            </w:r>
            <w:r w:rsidRPr="00FE33B4">
              <w:t xml:space="preserve">[ i ] equal to </w:t>
            </w:r>
            <w:r>
              <w:t>1 indicates …”</w:t>
            </w:r>
            <w:r w:rsidRPr="00FE33B4">
              <w:t xml:space="preserve">  </w:t>
            </w:r>
          </w:p>
          <w:p w14:paraId="7E5B0590" w14:textId="77777777" w:rsidR="003E2B14" w:rsidRDefault="003E2B14" w:rsidP="003E2B14">
            <w:pPr>
              <w:pStyle w:val="ISOChange"/>
              <w:spacing w:before="60" w:after="60" w:line="240" w:lineRule="auto"/>
            </w:pPr>
            <w:r>
              <w:lastRenderedPageBreak/>
              <w:t>Alternatively, remove delta depth functionality as proposed in FI comment on 7.3.6</w:t>
            </w:r>
          </w:p>
        </w:tc>
        <w:tc>
          <w:tcPr>
            <w:tcW w:w="3260" w:type="dxa"/>
            <w:shd w:val="clear" w:color="auto" w:fill="auto"/>
          </w:tcPr>
          <w:p w14:paraId="04F161EC" w14:textId="58267EBB" w:rsidR="003E2B14" w:rsidRPr="005C319A" w:rsidRDefault="003E2B14" w:rsidP="003E2B14">
            <w:pPr>
              <w:pStyle w:val="ISOSecretObservations"/>
              <w:spacing w:before="60" w:after="60" w:line="240" w:lineRule="auto"/>
              <w:rPr>
                <w:highlight w:val="green"/>
                <w:rPrChange w:id="526" w:author="Schwarz, Sebastian (Nokia - DE/Munich)" w:date="2019-07-08T18:21:00Z">
                  <w:rPr/>
                </w:rPrChange>
              </w:rPr>
            </w:pPr>
            <w:del w:id="527" w:author="Schwarz, Sebastian (Nokia - DE/Munich)" w:date="2019-07-07T19:50:00Z">
              <w:r w:rsidRPr="005C319A" w:rsidDel="003E2B14">
                <w:rPr>
                  <w:highlight w:val="green"/>
                  <w:rPrChange w:id="528" w:author="Schwarz, Sebastian (Nokia - DE/Munich)" w:date="2019-07-08T18:21:00Z">
                    <w:rPr/>
                  </w:rPrChange>
                </w:rPr>
                <w:lastRenderedPageBreak/>
                <w:delText>adopted</w:delText>
              </w:r>
            </w:del>
            <w:ins w:id="529" w:author="Schwarz, Sebastian (Nokia - DE/Munich)" w:date="2019-07-07T19:57:00Z">
              <w:r w:rsidR="003C6A74" w:rsidRPr="005C319A">
                <w:rPr>
                  <w:highlight w:val="green"/>
                  <w:rPrChange w:id="530" w:author="Schwarz, Sebastian (Nokia - DE/Munich)" w:date="2019-07-08T18:21:00Z">
                    <w:rPr>
                      <w:highlight w:val="yellow"/>
                    </w:rPr>
                  </w:rPrChange>
                </w:rPr>
                <w:t>Accepted</w:t>
              </w:r>
            </w:ins>
            <w:ins w:id="531" w:author="Schwarz, Sebastian (Nokia - DE/Munich)" w:date="2019-07-07T19:51:00Z">
              <w:r w:rsidRPr="005C319A">
                <w:rPr>
                  <w:highlight w:val="green"/>
                  <w:rPrChange w:id="532" w:author="Schwarz, Sebastian (Nokia - DE/Munich)" w:date="2019-07-08T18:21:00Z">
                    <w:rPr/>
                  </w:rPrChange>
                </w:rPr>
                <w:t>.</w:t>
              </w:r>
            </w:ins>
          </w:p>
        </w:tc>
        <w:tc>
          <w:tcPr>
            <w:tcW w:w="709" w:type="dxa"/>
          </w:tcPr>
          <w:p w14:paraId="088C2E29" w14:textId="2ADAE515" w:rsidR="003E2B14" w:rsidRDefault="005C319A" w:rsidP="003E2B14">
            <w:pPr>
              <w:pStyle w:val="ISOSecretObservations"/>
              <w:spacing w:before="60" w:after="60" w:line="240" w:lineRule="auto"/>
            </w:pPr>
            <w:ins w:id="533" w:author="Schwarz, Sebastian (Nokia - DE/Munich)" w:date="2019-07-08T18:25:00Z">
              <w:r>
                <w:t>c</w:t>
              </w:r>
            </w:ins>
            <w:del w:id="534" w:author="Schwarz, Sebastian (Nokia - DE/Munich)" w:date="2019-07-08T18:23:00Z">
              <w:r w:rsidR="003E2B14" w:rsidDel="005C319A">
                <w:delText>c</w:delText>
              </w:r>
            </w:del>
          </w:p>
        </w:tc>
      </w:tr>
      <w:tr w:rsidR="003E2B14" w14:paraId="6D5E69CB" w14:textId="0D1450E1" w:rsidTr="00774D27">
        <w:tc>
          <w:tcPr>
            <w:tcW w:w="606" w:type="dxa"/>
            <w:shd w:val="clear" w:color="auto" w:fill="auto"/>
          </w:tcPr>
          <w:p w14:paraId="139ABAA3" w14:textId="77777777" w:rsidR="003E2B14" w:rsidRDefault="003E2B14" w:rsidP="003E2B14">
            <w:pPr>
              <w:pStyle w:val="ISOMB"/>
              <w:spacing w:before="60" w:after="60" w:line="240" w:lineRule="auto"/>
            </w:pPr>
            <w:r>
              <w:t>FI 055</w:t>
            </w:r>
          </w:p>
          <w:p w14:paraId="31F6B756" w14:textId="77777777" w:rsidR="003E2B14" w:rsidRDefault="003E2B14" w:rsidP="003E2B14">
            <w:pPr>
              <w:pStyle w:val="ISOMB"/>
              <w:spacing w:before="60" w:after="60" w:line="240" w:lineRule="auto"/>
            </w:pPr>
          </w:p>
        </w:tc>
        <w:tc>
          <w:tcPr>
            <w:tcW w:w="576" w:type="dxa"/>
            <w:shd w:val="clear" w:color="auto" w:fill="auto"/>
          </w:tcPr>
          <w:p w14:paraId="60E439F4" w14:textId="77777777" w:rsidR="003E2B14" w:rsidRDefault="003E2B14" w:rsidP="003E2B14">
            <w:pPr>
              <w:pStyle w:val="ISOClause"/>
              <w:spacing w:before="60" w:after="60" w:line="240" w:lineRule="auto"/>
            </w:pPr>
          </w:p>
        </w:tc>
        <w:tc>
          <w:tcPr>
            <w:tcW w:w="993" w:type="dxa"/>
            <w:shd w:val="clear" w:color="auto" w:fill="auto"/>
          </w:tcPr>
          <w:p w14:paraId="2E902C12" w14:textId="77777777" w:rsidR="003E2B14" w:rsidRDefault="003E2B14" w:rsidP="003E2B14">
            <w:pPr>
              <w:pStyle w:val="ISOClause"/>
              <w:spacing w:before="60" w:after="60" w:line="240" w:lineRule="auto"/>
            </w:pPr>
            <w:r>
              <w:t>07.04.6</w:t>
            </w:r>
          </w:p>
          <w:p w14:paraId="6BF76DA0" w14:textId="77777777" w:rsidR="003E2B14" w:rsidRDefault="003E2B14" w:rsidP="003E2B14">
            <w:pPr>
              <w:pStyle w:val="ISOClause"/>
              <w:spacing w:before="60" w:after="60" w:line="240" w:lineRule="auto"/>
            </w:pPr>
          </w:p>
          <w:p w14:paraId="0E359115" w14:textId="77777777" w:rsidR="003E2B14" w:rsidRDefault="003E2B14" w:rsidP="003E2B14">
            <w:pPr>
              <w:pStyle w:val="ISOClause"/>
              <w:spacing w:before="60" w:after="60" w:line="240" w:lineRule="auto"/>
            </w:pPr>
          </w:p>
        </w:tc>
        <w:tc>
          <w:tcPr>
            <w:tcW w:w="708" w:type="dxa"/>
            <w:shd w:val="clear" w:color="auto" w:fill="auto"/>
          </w:tcPr>
          <w:p w14:paraId="380B9325" w14:textId="77777777" w:rsidR="003E2B14" w:rsidRDefault="003E2B14" w:rsidP="003E2B14">
            <w:pPr>
              <w:pStyle w:val="ISOParagraph"/>
              <w:spacing w:before="60" w:after="60" w:line="240" w:lineRule="auto"/>
            </w:pPr>
          </w:p>
        </w:tc>
        <w:tc>
          <w:tcPr>
            <w:tcW w:w="709" w:type="dxa"/>
            <w:shd w:val="clear" w:color="auto" w:fill="auto"/>
          </w:tcPr>
          <w:p w14:paraId="2F18B4FB" w14:textId="77777777" w:rsidR="003E2B14" w:rsidRDefault="003E2B14" w:rsidP="003E2B14">
            <w:pPr>
              <w:pStyle w:val="ISOCommType"/>
              <w:spacing w:before="60" w:after="60" w:line="240" w:lineRule="auto"/>
            </w:pPr>
            <w:r>
              <w:t>te</w:t>
            </w:r>
          </w:p>
        </w:tc>
        <w:tc>
          <w:tcPr>
            <w:tcW w:w="3827" w:type="dxa"/>
            <w:shd w:val="clear" w:color="auto" w:fill="auto"/>
          </w:tcPr>
          <w:p w14:paraId="61E3C00C" w14:textId="77777777" w:rsidR="003E2B14" w:rsidRPr="00867F61" w:rsidRDefault="003E2B14" w:rsidP="003E2B14">
            <w:pPr>
              <w:pStyle w:val="ISOComments"/>
              <w:spacing w:before="60" w:after="60" w:line="240" w:lineRule="auto"/>
            </w:pPr>
            <w:r>
              <w:t>The text mentions: “</w:t>
            </w:r>
            <w:r w:rsidRPr="00FE33B4">
              <w:t>Such scaling is outside the scope of this Specification.</w:t>
            </w:r>
            <w:r>
              <w:t>” However, clear scaling definitions are required to achieve conformance between different implementations.</w:t>
            </w:r>
          </w:p>
        </w:tc>
        <w:tc>
          <w:tcPr>
            <w:tcW w:w="4395" w:type="dxa"/>
            <w:shd w:val="clear" w:color="auto" w:fill="auto"/>
          </w:tcPr>
          <w:p w14:paraId="794B7568" w14:textId="77777777" w:rsidR="003E2B14" w:rsidRDefault="003E2B14" w:rsidP="003E2B14">
            <w:pPr>
              <w:pStyle w:val="ISOChange"/>
              <w:spacing w:before="60" w:after="60" w:line="240" w:lineRule="auto"/>
            </w:pPr>
            <w:r>
              <w:t>Provide clear definitions on width, height and frame rate scaling.</w:t>
            </w:r>
          </w:p>
        </w:tc>
        <w:tc>
          <w:tcPr>
            <w:tcW w:w="3260" w:type="dxa"/>
            <w:shd w:val="clear" w:color="auto" w:fill="auto"/>
          </w:tcPr>
          <w:p w14:paraId="62DCD595" w14:textId="77777777" w:rsidR="003E2B14" w:rsidRPr="00FC430B" w:rsidRDefault="00FC430B" w:rsidP="003E2B14">
            <w:pPr>
              <w:pStyle w:val="ISOSecretObservations"/>
              <w:spacing w:before="60" w:after="60" w:line="240" w:lineRule="auto"/>
              <w:rPr>
                <w:ins w:id="535" w:author="Schwarz, Sebastian (Nokia - DE/Munich)" w:date="2019-07-08T18:30:00Z"/>
                <w:highlight w:val="cyan"/>
                <w:rPrChange w:id="536" w:author="Schwarz, Sebastian (Nokia - DE/Munich)" w:date="2019-07-08T18:30:00Z">
                  <w:rPr>
                    <w:ins w:id="537" w:author="Schwarz, Sebastian (Nokia - DE/Munich)" w:date="2019-07-08T18:30:00Z"/>
                  </w:rPr>
                </w:rPrChange>
              </w:rPr>
            </w:pPr>
            <w:ins w:id="538" w:author="Schwarz, Sebastian (Nokia - DE/Munich)" w:date="2019-07-08T18:30:00Z">
              <w:r w:rsidRPr="00FC430B">
                <w:rPr>
                  <w:highlight w:val="cyan"/>
                  <w:rPrChange w:id="539" w:author="Schwarz, Sebastian (Nokia - DE/Munich)" w:date="2019-07-08T18:30:00Z">
                    <w:rPr/>
                  </w:rPrChange>
                </w:rPr>
                <w:t>Accepted</w:t>
              </w:r>
            </w:ins>
            <w:ins w:id="540" w:author="Schwarz, Sebastian (Nokia - DE/Munich)" w:date="2019-07-08T18:29:00Z">
              <w:r w:rsidRPr="00FC430B">
                <w:rPr>
                  <w:highlight w:val="cyan"/>
                  <w:rPrChange w:id="541" w:author="Schwarz, Sebastian (Nokia - DE/Munich)" w:date="2019-07-08T18:30:00Z">
                    <w:rPr/>
                  </w:rPrChange>
                </w:rPr>
                <w:t>. Conformance point A does not require scaling to nominal resolution.</w:t>
              </w:r>
            </w:ins>
          </w:p>
          <w:p w14:paraId="482839C4" w14:textId="77777777" w:rsidR="00FC430B" w:rsidRPr="00FC430B" w:rsidRDefault="00FC430B" w:rsidP="003E2B14">
            <w:pPr>
              <w:pStyle w:val="ISOSecretObservations"/>
              <w:spacing w:before="60" w:after="60" w:line="240" w:lineRule="auto"/>
              <w:rPr>
                <w:ins w:id="542" w:author="Schwarz, Sebastian (Nokia - DE/Munich)" w:date="2019-07-08T18:30:00Z"/>
                <w:highlight w:val="cyan"/>
                <w:rPrChange w:id="543" w:author="Schwarz, Sebastian (Nokia - DE/Munich)" w:date="2019-07-08T18:30:00Z">
                  <w:rPr>
                    <w:ins w:id="544" w:author="Schwarz, Sebastian (Nokia - DE/Munich)" w:date="2019-07-08T18:30:00Z"/>
                  </w:rPr>
                </w:rPrChange>
              </w:rPr>
            </w:pPr>
          </w:p>
          <w:p w14:paraId="5EE409F2" w14:textId="4D85C80E" w:rsidR="00FC430B" w:rsidRDefault="00FC430B" w:rsidP="003E2B14">
            <w:pPr>
              <w:pStyle w:val="ISOSecretObservations"/>
              <w:spacing w:before="60" w:after="60" w:line="240" w:lineRule="auto"/>
            </w:pPr>
            <w:ins w:id="545" w:author="Schwarz, Sebastian (Nokia - DE/Munich)" w:date="2019-07-08T18:30:00Z">
              <w:r w:rsidRPr="00FC430B">
                <w:rPr>
                  <w:highlight w:val="cyan"/>
                  <w:rPrChange w:id="546" w:author="Schwarz, Sebastian (Nokia - DE/Munich)" w:date="2019-07-08T18:30:00Z">
                    <w:rPr/>
                  </w:rPrChange>
                </w:rPr>
                <w:t>Conformance point B will require exact definitions for all required transformations</w:t>
              </w:r>
            </w:ins>
          </w:p>
        </w:tc>
        <w:tc>
          <w:tcPr>
            <w:tcW w:w="709" w:type="dxa"/>
          </w:tcPr>
          <w:p w14:paraId="5F6F70F2" w14:textId="58888BA2" w:rsidR="003E2B14" w:rsidRDefault="00FC430B" w:rsidP="003E2B14">
            <w:pPr>
              <w:pStyle w:val="ISOSecretObservations"/>
              <w:spacing w:before="60" w:after="60" w:line="240" w:lineRule="auto"/>
            </w:pPr>
            <w:ins w:id="547" w:author="Schwarz, Sebastian (Nokia - DE/Munich)" w:date="2019-07-08T18:30:00Z">
              <w:r>
                <w:t>i</w:t>
              </w:r>
            </w:ins>
            <w:del w:id="548" w:author="Schwarz, Sebastian (Nokia - DE/Munich)" w:date="2019-07-08T18:23:00Z">
              <w:r w:rsidR="003E2B14" w:rsidDel="005C319A">
                <w:delText>o</w:delText>
              </w:r>
            </w:del>
          </w:p>
        </w:tc>
      </w:tr>
      <w:tr w:rsidR="003E2B14" w14:paraId="05A651F3" w14:textId="2A1BAFE6" w:rsidTr="00774D27">
        <w:tc>
          <w:tcPr>
            <w:tcW w:w="606" w:type="dxa"/>
            <w:shd w:val="clear" w:color="auto" w:fill="auto"/>
          </w:tcPr>
          <w:p w14:paraId="5A0D8BA1" w14:textId="77777777" w:rsidR="003E2B14" w:rsidRDefault="003E2B14" w:rsidP="003E2B14">
            <w:pPr>
              <w:pStyle w:val="ISOMB"/>
              <w:spacing w:before="60" w:after="60" w:line="240" w:lineRule="auto"/>
            </w:pPr>
            <w:r>
              <w:t>FI 056</w:t>
            </w:r>
          </w:p>
          <w:p w14:paraId="54B27521" w14:textId="77777777" w:rsidR="003E2B14" w:rsidRDefault="003E2B14" w:rsidP="003E2B14">
            <w:pPr>
              <w:pStyle w:val="ISOMB"/>
              <w:spacing w:before="60" w:after="60" w:line="240" w:lineRule="auto"/>
            </w:pPr>
          </w:p>
        </w:tc>
        <w:tc>
          <w:tcPr>
            <w:tcW w:w="576" w:type="dxa"/>
            <w:shd w:val="clear" w:color="auto" w:fill="auto"/>
          </w:tcPr>
          <w:p w14:paraId="5D44646E" w14:textId="77777777" w:rsidR="003E2B14" w:rsidRDefault="003E2B14" w:rsidP="003E2B14">
            <w:pPr>
              <w:pStyle w:val="ISOClause"/>
              <w:spacing w:before="60" w:after="60" w:line="240" w:lineRule="auto"/>
            </w:pPr>
          </w:p>
        </w:tc>
        <w:tc>
          <w:tcPr>
            <w:tcW w:w="993" w:type="dxa"/>
            <w:shd w:val="clear" w:color="auto" w:fill="auto"/>
          </w:tcPr>
          <w:p w14:paraId="23CDA9F4" w14:textId="77777777" w:rsidR="003E2B14" w:rsidRDefault="003E2B14" w:rsidP="003E2B14">
            <w:pPr>
              <w:pStyle w:val="ISOClause"/>
              <w:spacing w:before="60" w:after="60" w:line="240" w:lineRule="auto"/>
            </w:pPr>
            <w:r>
              <w:t>07.04.9</w:t>
            </w:r>
          </w:p>
          <w:p w14:paraId="23FDAEE3" w14:textId="77777777" w:rsidR="003E2B14" w:rsidRDefault="003E2B14" w:rsidP="003E2B14">
            <w:pPr>
              <w:pStyle w:val="ISOClause"/>
              <w:spacing w:before="60" w:after="60" w:line="240" w:lineRule="auto"/>
            </w:pPr>
          </w:p>
          <w:p w14:paraId="562B0B9C" w14:textId="77777777" w:rsidR="003E2B14" w:rsidRDefault="003E2B14" w:rsidP="003E2B14">
            <w:pPr>
              <w:pStyle w:val="ISOClause"/>
              <w:spacing w:before="60" w:after="60" w:line="240" w:lineRule="auto"/>
            </w:pPr>
          </w:p>
        </w:tc>
        <w:tc>
          <w:tcPr>
            <w:tcW w:w="708" w:type="dxa"/>
            <w:shd w:val="clear" w:color="auto" w:fill="auto"/>
          </w:tcPr>
          <w:p w14:paraId="4C695502" w14:textId="77777777" w:rsidR="003E2B14" w:rsidRDefault="003E2B14" w:rsidP="003E2B14">
            <w:pPr>
              <w:pStyle w:val="ISOParagraph"/>
              <w:spacing w:before="60" w:after="60" w:line="240" w:lineRule="auto"/>
            </w:pPr>
          </w:p>
        </w:tc>
        <w:tc>
          <w:tcPr>
            <w:tcW w:w="709" w:type="dxa"/>
            <w:shd w:val="clear" w:color="auto" w:fill="auto"/>
          </w:tcPr>
          <w:p w14:paraId="7FEF18CC" w14:textId="77777777" w:rsidR="003E2B14" w:rsidRDefault="003E2B14" w:rsidP="003E2B14">
            <w:pPr>
              <w:pStyle w:val="ISOCommType"/>
              <w:spacing w:before="60" w:after="60" w:line="240" w:lineRule="auto"/>
            </w:pPr>
            <w:r>
              <w:t>te</w:t>
            </w:r>
          </w:p>
        </w:tc>
        <w:tc>
          <w:tcPr>
            <w:tcW w:w="3827" w:type="dxa"/>
            <w:shd w:val="clear" w:color="auto" w:fill="auto"/>
          </w:tcPr>
          <w:p w14:paraId="1297399B" w14:textId="77777777" w:rsidR="003E2B14" w:rsidRDefault="003E2B14" w:rsidP="003E2B14">
            <w:pPr>
              <w:pStyle w:val="ISOComments"/>
              <w:spacing w:before="60" w:after="60" w:line="240" w:lineRule="auto"/>
            </w:pPr>
            <w:r w:rsidRPr="00600D10">
              <w:t>ops_occupancy_packing_block_size</w:t>
            </w:r>
            <w:r>
              <w:t xml:space="preserve"> has no limitations</w:t>
            </w:r>
          </w:p>
        </w:tc>
        <w:tc>
          <w:tcPr>
            <w:tcW w:w="4395" w:type="dxa"/>
            <w:shd w:val="clear" w:color="auto" w:fill="auto"/>
          </w:tcPr>
          <w:p w14:paraId="4E89AD93" w14:textId="77777777" w:rsidR="003E2B14" w:rsidRDefault="003E2B14" w:rsidP="003E2B14">
            <w:pPr>
              <w:pStyle w:val="ISOChange"/>
              <w:spacing w:before="60" w:after="60" w:line="240" w:lineRule="auto"/>
            </w:pPr>
            <w:r>
              <w:t xml:space="preserve">Provide restrictions / ranges for </w:t>
            </w:r>
            <w:r w:rsidRPr="00600D10">
              <w:t>ops_occupancy_packing_block_size</w:t>
            </w:r>
          </w:p>
        </w:tc>
        <w:tc>
          <w:tcPr>
            <w:tcW w:w="3260" w:type="dxa"/>
            <w:shd w:val="clear" w:color="auto" w:fill="auto"/>
          </w:tcPr>
          <w:p w14:paraId="12D4B812" w14:textId="251C3619" w:rsidR="003E2B14" w:rsidRPr="00FC430B" w:rsidRDefault="00FC430B" w:rsidP="003E2B14">
            <w:pPr>
              <w:pStyle w:val="ISOSecretObservations"/>
              <w:spacing w:before="60" w:after="60" w:line="240" w:lineRule="auto"/>
              <w:rPr>
                <w:highlight w:val="green"/>
                <w:rPrChange w:id="549" w:author="Schwarz, Sebastian (Nokia - DE/Munich)" w:date="2019-07-08T18:32:00Z">
                  <w:rPr/>
                </w:rPrChange>
              </w:rPr>
            </w:pPr>
            <w:ins w:id="550" w:author="Schwarz, Sebastian (Nokia - DE/Munich)" w:date="2019-07-08T18:31:00Z">
              <w:r w:rsidRPr="00FC430B">
                <w:rPr>
                  <w:highlight w:val="green"/>
                  <w:rPrChange w:id="551" w:author="Schwarz, Sebastian (Nokia - DE/Munich)" w:date="2019-07-08T18:32:00Z">
                    <w:rPr/>
                  </w:rPrChange>
                </w:rPr>
                <w:t xml:space="preserve">Accepted. </w:t>
              </w:r>
            </w:ins>
            <w:ins w:id="552" w:author="Schwarz, Sebastian (Nokia - DE/Munich)" w:date="2019-07-08T18:32:00Z">
              <w:r w:rsidRPr="00FC430B">
                <w:rPr>
                  <w:highlight w:val="green"/>
                  <w:rPrChange w:id="553" w:author="Schwarz, Sebastian (Nokia - DE/Munich)" w:date="2019-07-08T18:32:00Z">
                    <w:rPr>
                      <w:highlight w:val="cyan"/>
                    </w:rPr>
                  </w:rPrChange>
                </w:rPr>
                <w:t xml:space="preserve">variable has been renamed and range has been specified in latest version of the specifications, </w:t>
              </w:r>
            </w:ins>
          </w:p>
        </w:tc>
        <w:tc>
          <w:tcPr>
            <w:tcW w:w="709" w:type="dxa"/>
          </w:tcPr>
          <w:p w14:paraId="0337C60D" w14:textId="25BDC513" w:rsidR="003E2B14" w:rsidRDefault="00FC430B" w:rsidP="003E2B14">
            <w:pPr>
              <w:pStyle w:val="ISOSecretObservations"/>
              <w:spacing w:before="60" w:after="60" w:line="240" w:lineRule="auto"/>
            </w:pPr>
            <w:ins w:id="554" w:author="Schwarz, Sebastian (Nokia - DE/Munich)" w:date="2019-07-08T18:32:00Z">
              <w:r>
                <w:t>c</w:t>
              </w:r>
            </w:ins>
            <w:del w:id="555" w:author="Schwarz, Sebastian (Nokia - DE/Munich)" w:date="2019-07-08T18:23:00Z">
              <w:r w:rsidR="003E2B14" w:rsidDel="005C319A">
                <w:delText>o</w:delText>
              </w:r>
            </w:del>
          </w:p>
        </w:tc>
      </w:tr>
      <w:tr w:rsidR="003E2B14" w14:paraId="016405A9" w14:textId="5437CE74" w:rsidTr="00774D27">
        <w:tc>
          <w:tcPr>
            <w:tcW w:w="606" w:type="dxa"/>
            <w:shd w:val="clear" w:color="auto" w:fill="auto"/>
          </w:tcPr>
          <w:p w14:paraId="58A28EB9" w14:textId="77777777" w:rsidR="003E2B14" w:rsidRDefault="003E2B14" w:rsidP="003E2B14">
            <w:pPr>
              <w:pStyle w:val="ISOMB"/>
              <w:spacing w:before="60" w:after="60" w:line="240" w:lineRule="auto"/>
            </w:pPr>
            <w:r>
              <w:t>FI 057</w:t>
            </w:r>
          </w:p>
          <w:p w14:paraId="6F4A38EE" w14:textId="77777777" w:rsidR="003E2B14" w:rsidRDefault="003E2B14" w:rsidP="003E2B14">
            <w:pPr>
              <w:pStyle w:val="ISOMB"/>
              <w:spacing w:before="60" w:after="60" w:line="240" w:lineRule="auto"/>
            </w:pPr>
          </w:p>
        </w:tc>
        <w:tc>
          <w:tcPr>
            <w:tcW w:w="576" w:type="dxa"/>
            <w:shd w:val="clear" w:color="auto" w:fill="auto"/>
          </w:tcPr>
          <w:p w14:paraId="0D76E79E" w14:textId="77777777" w:rsidR="003E2B14" w:rsidRDefault="003E2B14" w:rsidP="003E2B14">
            <w:pPr>
              <w:pStyle w:val="ISOClause"/>
              <w:spacing w:before="60" w:after="60" w:line="240" w:lineRule="auto"/>
            </w:pPr>
          </w:p>
        </w:tc>
        <w:tc>
          <w:tcPr>
            <w:tcW w:w="993" w:type="dxa"/>
            <w:shd w:val="clear" w:color="auto" w:fill="auto"/>
          </w:tcPr>
          <w:p w14:paraId="25A05445" w14:textId="77777777" w:rsidR="003E2B14" w:rsidRDefault="003E2B14" w:rsidP="003E2B14">
            <w:pPr>
              <w:pStyle w:val="ISOClause"/>
              <w:spacing w:before="60" w:after="60" w:line="240" w:lineRule="auto"/>
            </w:pPr>
            <w:r>
              <w:t>07.04.9</w:t>
            </w:r>
          </w:p>
          <w:p w14:paraId="12CD9391" w14:textId="77777777" w:rsidR="003E2B14" w:rsidRDefault="003E2B14" w:rsidP="003E2B14">
            <w:pPr>
              <w:pStyle w:val="ISOClause"/>
              <w:spacing w:before="60" w:after="60" w:line="240" w:lineRule="auto"/>
            </w:pPr>
          </w:p>
          <w:p w14:paraId="73A2D380" w14:textId="77777777" w:rsidR="003E2B14" w:rsidRDefault="003E2B14" w:rsidP="003E2B14">
            <w:pPr>
              <w:pStyle w:val="ISOClause"/>
              <w:spacing w:before="60" w:after="60" w:line="240" w:lineRule="auto"/>
            </w:pPr>
          </w:p>
        </w:tc>
        <w:tc>
          <w:tcPr>
            <w:tcW w:w="708" w:type="dxa"/>
            <w:shd w:val="clear" w:color="auto" w:fill="auto"/>
          </w:tcPr>
          <w:p w14:paraId="4898CDAF" w14:textId="77777777" w:rsidR="003E2B14" w:rsidRDefault="003E2B14" w:rsidP="003E2B14">
            <w:pPr>
              <w:pStyle w:val="ISOParagraph"/>
              <w:spacing w:before="60" w:after="60" w:line="240" w:lineRule="auto"/>
            </w:pPr>
          </w:p>
        </w:tc>
        <w:tc>
          <w:tcPr>
            <w:tcW w:w="709" w:type="dxa"/>
            <w:shd w:val="clear" w:color="auto" w:fill="auto"/>
          </w:tcPr>
          <w:p w14:paraId="291799E7" w14:textId="77777777" w:rsidR="003E2B14" w:rsidRDefault="003E2B14" w:rsidP="003E2B14">
            <w:pPr>
              <w:pStyle w:val="ISOCommType"/>
              <w:spacing w:before="60" w:after="60" w:line="240" w:lineRule="auto"/>
            </w:pPr>
            <w:r>
              <w:t>te</w:t>
            </w:r>
          </w:p>
        </w:tc>
        <w:tc>
          <w:tcPr>
            <w:tcW w:w="3827" w:type="dxa"/>
            <w:shd w:val="clear" w:color="auto" w:fill="auto"/>
          </w:tcPr>
          <w:p w14:paraId="0977F8E8" w14:textId="77777777" w:rsidR="003E2B14" w:rsidRPr="00FE33B4" w:rsidRDefault="003E2B14" w:rsidP="003E2B14">
            <w:pPr>
              <w:pStyle w:val="ISOComments"/>
              <w:spacing w:before="60" w:after="60" w:line="240" w:lineRule="auto"/>
            </w:pPr>
            <w:r>
              <w:t xml:space="preserve">What is the intended mapping of </w:t>
            </w:r>
            <w:r w:rsidRPr="00600D10">
              <w:t>ops_occupancy_codec_id</w:t>
            </w:r>
          </w:p>
        </w:tc>
        <w:tc>
          <w:tcPr>
            <w:tcW w:w="4395" w:type="dxa"/>
            <w:shd w:val="clear" w:color="auto" w:fill="auto"/>
          </w:tcPr>
          <w:p w14:paraId="5A94826B" w14:textId="77777777" w:rsidR="003E2B14" w:rsidRDefault="003E2B14" w:rsidP="003E2B14">
            <w:pPr>
              <w:pStyle w:val="ISOChange"/>
              <w:spacing w:before="60" w:after="60" w:line="240" w:lineRule="auto"/>
            </w:pPr>
            <w:r>
              <w:t>provide video coding mapping information</w:t>
            </w:r>
          </w:p>
        </w:tc>
        <w:tc>
          <w:tcPr>
            <w:tcW w:w="3260" w:type="dxa"/>
            <w:shd w:val="clear" w:color="auto" w:fill="auto"/>
          </w:tcPr>
          <w:p w14:paraId="3F411E05" w14:textId="77777777" w:rsidR="00BA679C" w:rsidRPr="005C319A" w:rsidRDefault="00BA679C" w:rsidP="00BA679C">
            <w:pPr>
              <w:pStyle w:val="ISOSecretObservations"/>
              <w:spacing w:before="60" w:after="60" w:line="240" w:lineRule="auto"/>
              <w:rPr>
                <w:ins w:id="556" w:author="Schwarz, Sebastian (Nokia - DE/Munich)" w:date="2019-07-07T19:59:00Z"/>
                <w:highlight w:val="cyan"/>
                <w:rPrChange w:id="557" w:author="Schwarz, Sebastian (Nokia - DE/Munich)" w:date="2019-07-08T18:21:00Z">
                  <w:rPr>
                    <w:ins w:id="558" w:author="Schwarz, Sebastian (Nokia - DE/Munich)" w:date="2019-07-07T19:59:00Z"/>
                    <w:highlight w:val="yellow"/>
                  </w:rPr>
                </w:rPrChange>
              </w:rPr>
            </w:pPr>
            <w:ins w:id="559" w:author="Schwarz, Sebastian (Nokia - DE/Munich)" w:date="2019-07-07T19:59:00Z">
              <w:r w:rsidRPr="005C319A">
                <w:rPr>
                  <w:highlight w:val="cyan"/>
                  <w:rPrChange w:id="560" w:author="Schwarz, Sebastian (Nokia - DE/Munich)" w:date="2019-07-08T18:21:00Z">
                    <w:rPr>
                      <w:highlight w:val="yellow"/>
                    </w:rPr>
                  </w:rPrChange>
                </w:rPr>
                <w:t>Accepted. The mapping will be provided in SEI message.</w:t>
              </w:r>
            </w:ins>
          </w:p>
          <w:p w14:paraId="0E5C2E2C" w14:textId="77777777" w:rsidR="003E2B14" w:rsidRDefault="003E2B14" w:rsidP="003E2B14">
            <w:pPr>
              <w:pStyle w:val="ISOSecretObservations"/>
              <w:spacing w:before="60" w:after="60" w:line="240" w:lineRule="auto"/>
            </w:pPr>
          </w:p>
        </w:tc>
        <w:tc>
          <w:tcPr>
            <w:tcW w:w="709" w:type="dxa"/>
          </w:tcPr>
          <w:p w14:paraId="7BF82801" w14:textId="4EEA424C" w:rsidR="003E2B14" w:rsidRDefault="00FC430B" w:rsidP="003E2B14">
            <w:pPr>
              <w:pStyle w:val="ISOSecretObservations"/>
              <w:spacing w:before="60" w:after="60" w:line="240" w:lineRule="auto"/>
            </w:pPr>
            <w:ins w:id="561" w:author="Schwarz, Sebastian (Nokia - DE/Munich)" w:date="2019-07-08T18:31:00Z">
              <w:r>
                <w:t>i</w:t>
              </w:r>
            </w:ins>
            <w:del w:id="562" w:author="Schwarz, Sebastian (Nokia - DE/Munich)" w:date="2019-07-08T18:23:00Z">
              <w:r w:rsidR="003E2B14" w:rsidDel="005C319A">
                <w:delText>o</w:delText>
              </w:r>
            </w:del>
          </w:p>
        </w:tc>
      </w:tr>
      <w:tr w:rsidR="003E2B14" w14:paraId="3A889F9C" w14:textId="6F96C930" w:rsidTr="00774D27">
        <w:tc>
          <w:tcPr>
            <w:tcW w:w="606" w:type="dxa"/>
            <w:shd w:val="clear" w:color="auto" w:fill="auto"/>
          </w:tcPr>
          <w:p w14:paraId="7539D64B" w14:textId="77777777" w:rsidR="003E2B14" w:rsidRDefault="003E2B14" w:rsidP="003E2B14">
            <w:pPr>
              <w:pStyle w:val="ISOMB"/>
              <w:spacing w:before="60" w:after="60" w:line="240" w:lineRule="auto"/>
            </w:pPr>
            <w:r>
              <w:t>FI 058</w:t>
            </w:r>
          </w:p>
          <w:p w14:paraId="46DEFA67" w14:textId="77777777" w:rsidR="003E2B14" w:rsidRDefault="003E2B14" w:rsidP="003E2B14">
            <w:pPr>
              <w:pStyle w:val="ISOMB"/>
              <w:spacing w:before="60" w:after="60" w:line="240" w:lineRule="auto"/>
            </w:pPr>
          </w:p>
        </w:tc>
        <w:tc>
          <w:tcPr>
            <w:tcW w:w="576" w:type="dxa"/>
            <w:shd w:val="clear" w:color="auto" w:fill="auto"/>
          </w:tcPr>
          <w:p w14:paraId="733909DF" w14:textId="77777777" w:rsidR="003E2B14" w:rsidRDefault="003E2B14" w:rsidP="003E2B14">
            <w:pPr>
              <w:pStyle w:val="ISOClause"/>
              <w:spacing w:before="60" w:after="60" w:line="240" w:lineRule="auto"/>
            </w:pPr>
          </w:p>
        </w:tc>
        <w:tc>
          <w:tcPr>
            <w:tcW w:w="993" w:type="dxa"/>
            <w:shd w:val="clear" w:color="auto" w:fill="auto"/>
          </w:tcPr>
          <w:p w14:paraId="6E3CA2A6" w14:textId="77777777" w:rsidR="003E2B14" w:rsidRDefault="003E2B14" w:rsidP="003E2B14">
            <w:pPr>
              <w:pStyle w:val="ISOClause"/>
              <w:spacing w:before="60" w:after="60" w:line="240" w:lineRule="auto"/>
            </w:pPr>
            <w:r>
              <w:t>08.01</w:t>
            </w:r>
          </w:p>
          <w:p w14:paraId="2738B736" w14:textId="77777777" w:rsidR="003E2B14" w:rsidRDefault="003E2B14" w:rsidP="003E2B14">
            <w:pPr>
              <w:pStyle w:val="ISOClause"/>
              <w:spacing w:before="60" w:after="60" w:line="240" w:lineRule="auto"/>
            </w:pPr>
          </w:p>
          <w:p w14:paraId="45D964AA" w14:textId="77777777" w:rsidR="003E2B14" w:rsidRDefault="003E2B14" w:rsidP="003E2B14">
            <w:pPr>
              <w:pStyle w:val="ISOClause"/>
              <w:spacing w:before="60" w:after="60" w:line="240" w:lineRule="auto"/>
            </w:pPr>
          </w:p>
        </w:tc>
        <w:tc>
          <w:tcPr>
            <w:tcW w:w="708" w:type="dxa"/>
            <w:shd w:val="clear" w:color="auto" w:fill="auto"/>
          </w:tcPr>
          <w:p w14:paraId="3FF7A3A0" w14:textId="77777777" w:rsidR="003E2B14" w:rsidRDefault="003E2B14" w:rsidP="003E2B14">
            <w:pPr>
              <w:pStyle w:val="ISOParagraph"/>
              <w:spacing w:before="60" w:after="60" w:line="240" w:lineRule="auto"/>
            </w:pPr>
          </w:p>
        </w:tc>
        <w:tc>
          <w:tcPr>
            <w:tcW w:w="709" w:type="dxa"/>
            <w:shd w:val="clear" w:color="auto" w:fill="auto"/>
          </w:tcPr>
          <w:p w14:paraId="1A4D111C" w14:textId="77777777" w:rsidR="003E2B14" w:rsidRDefault="003E2B14" w:rsidP="003E2B14">
            <w:pPr>
              <w:pStyle w:val="ISOCommType"/>
              <w:spacing w:before="60" w:after="60" w:line="240" w:lineRule="auto"/>
            </w:pPr>
            <w:r>
              <w:t>ed</w:t>
            </w:r>
          </w:p>
        </w:tc>
        <w:tc>
          <w:tcPr>
            <w:tcW w:w="3827" w:type="dxa"/>
            <w:shd w:val="clear" w:color="auto" w:fill="auto"/>
          </w:tcPr>
          <w:p w14:paraId="19962CCD" w14:textId="77777777" w:rsidR="003E2B14" w:rsidRPr="00FE33B4" w:rsidRDefault="003E2B14" w:rsidP="003E2B14">
            <w:pPr>
              <w:pStyle w:val="ISOComments"/>
              <w:spacing w:before="60" w:after="60" w:line="240" w:lineRule="auto"/>
            </w:pPr>
            <w:r>
              <w:t>Decoding process: Step 4 is only performed if attributes is present, and it is performed for every attribute stream available.</w:t>
            </w:r>
          </w:p>
        </w:tc>
        <w:tc>
          <w:tcPr>
            <w:tcW w:w="4395" w:type="dxa"/>
            <w:shd w:val="clear" w:color="auto" w:fill="auto"/>
          </w:tcPr>
          <w:p w14:paraId="31416ED8" w14:textId="77777777" w:rsidR="003E2B14" w:rsidRDefault="003E2B14" w:rsidP="003E2B14">
            <w:pPr>
              <w:pStyle w:val="ISOChange"/>
              <w:spacing w:before="60" w:after="60" w:line="240" w:lineRule="auto"/>
            </w:pPr>
            <w:r>
              <w:t>Change text to “</w:t>
            </w:r>
            <w:bookmarkStart w:id="563" w:name="_Hlk6988250"/>
            <w:r>
              <w:t>For every present attribute video sub-stream</w:t>
            </w:r>
            <w:del w:id="564" w:author="Schwarz, Sebastian (Nokia - DE/Munich)" w:date="2019-07-08T18:33:00Z">
              <w:r w:rsidDel="00FC430B">
                <w:delText>s</w:delText>
              </w:r>
            </w:del>
            <w:r>
              <w:t xml:space="preserve"> in the bitstream</w:t>
            </w:r>
            <w:bookmarkEnd w:id="563"/>
            <w:r>
              <w:t>, the attribute video decoding process, as specified in clause 8.3, is invoked.</w:t>
            </w:r>
          </w:p>
        </w:tc>
        <w:tc>
          <w:tcPr>
            <w:tcW w:w="3260" w:type="dxa"/>
            <w:shd w:val="clear" w:color="auto" w:fill="auto"/>
          </w:tcPr>
          <w:p w14:paraId="36461B0D" w14:textId="01BC12CB" w:rsidR="003E2B14" w:rsidRDefault="00FC430B" w:rsidP="003E2B14">
            <w:pPr>
              <w:pStyle w:val="ISOSecretObservations"/>
              <w:spacing w:before="60" w:after="60" w:line="240" w:lineRule="auto"/>
            </w:pPr>
            <w:ins w:id="565" w:author="Schwarz, Sebastian (Nokia - DE/Munich)" w:date="2019-07-08T18:33:00Z">
              <w:r w:rsidRPr="0044581C">
                <w:rPr>
                  <w:highlight w:val="green"/>
                </w:rPr>
                <w:t>Accepted. This is already addressed in the current text.</w:t>
              </w:r>
            </w:ins>
            <w:del w:id="566" w:author="Schwarz, Sebastian (Nokia - DE/Munich)" w:date="2019-07-08T18:33:00Z">
              <w:r w:rsidR="003E2B14" w:rsidDel="00FC430B">
                <w:delText>adopted</w:delText>
              </w:r>
            </w:del>
          </w:p>
        </w:tc>
        <w:tc>
          <w:tcPr>
            <w:tcW w:w="709" w:type="dxa"/>
          </w:tcPr>
          <w:p w14:paraId="06B12FFA" w14:textId="27299FEF" w:rsidR="003E2B14" w:rsidRDefault="00FC430B" w:rsidP="003E2B14">
            <w:pPr>
              <w:pStyle w:val="ISOSecretObservations"/>
              <w:spacing w:before="60" w:after="60" w:line="240" w:lineRule="auto"/>
            </w:pPr>
            <w:ins w:id="567" w:author="Schwarz, Sebastian (Nokia - DE/Munich)" w:date="2019-07-08T18:33:00Z">
              <w:r>
                <w:t>c</w:t>
              </w:r>
            </w:ins>
            <w:del w:id="568" w:author="Schwarz, Sebastian (Nokia - DE/Munich)" w:date="2019-07-08T18:23:00Z">
              <w:r w:rsidR="003E2B14" w:rsidDel="005C319A">
                <w:delText>c</w:delText>
              </w:r>
            </w:del>
          </w:p>
        </w:tc>
      </w:tr>
      <w:tr w:rsidR="003E2B14" w14:paraId="26F750B4" w14:textId="5A845E89" w:rsidTr="00774D27">
        <w:tc>
          <w:tcPr>
            <w:tcW w:w="606" w:type="dxa"/>
            <w:shd w:val="clear" w:color="auto" w:fill="auto"/>
          </w:tcPr>
          <w:p w14:paraId="265FEE01" w14:textId="77777777" w:rsidR="003E2B14" w:rsidRDefault="003E2B14" w:rsidP="003E2B14">
            <w:pPr>
              <w:pStyle w:val="ISOMB"/>
              <w:spacing w:before="60" w:after="60" w:line="240" w:lineRule="auto"/>
            </w:pPr>
            <w:r>
              <w:t>FI 059</w:t>
            </w:r>
          </w:p>
          <w:p w14:paraId="493A5708" w14:textId="77777777" w:rsidR="003E2B14" w:rsidRDefault="003E2B14" w:rsidP="003E2B14">
            <w:pPr>
              <w:pStyle w:val="ISOMB"/>
              <w:spacing w:before="60" w:after="60" w:line="240" w:lineRule="auto"/>
            </w:pPr>
          </w:p>
        </w:tc>
        <w:tc>
          <w:tcPr>
            <w:tcW w:w="576" w:type="dxa"/>
            <w:shd w:val="clear" w:color="auto" w:fill="auto"/>
          </w:tcPr>
          <w:p w14:paraId="5E29B05C" w14:textId="77777777" w:rsidR="003E2B14" w:rsidRDefault="003E2B14" w:rsidP="003E2B14">
            <w:pPr>
              <w:pStyle w:val="ISOClause"/>
              <w:spacing w:before="60" w:after="60" w:line="240" w:lineRule="auto"/>
            </w:pPr>
          </w:p>
        </w:tc>
        <w:tc>
          <w:tcPr>
            <w:tcW w:w="993" w:type="dxa"/>
            <w:shd w:val="clear" w:color="auto" w:fill="auto"/>
          </w:tcPr>
          <w:p w14:paraId="005FAD31" w14:textId="77777777" w:rsidR="003E2B14" w:rsidRDefault="003E2B14" w:rsidP="003E2B14">
            <w:pPr>
              <w:pStyle w:val="ISOClause"/>
              <w:spacing w:before="60" w:after="60" w:line="240" w:lineRule="auto"/>
            </w:pPr>
            <w:r>
              <w:t>08.01</w:t>
            </w:r>
          </w:p>
          <w:p w14:paraId="7183D643" w14:textId="77777777" w:rsidR="003E2B14" w:rsidRDefault="003E2B14" w:rsidP="003E2B14">
            <w:pPr>
              <w:pStyle w:val="ISOClause"/>
              <w:spacing w:before="60" w:after="60" w:line="240" w:lineRule="auto"/>
            </w:pPr>
          </w:p>
          <w:p w14:paraId="69BFC1A6" w14:textId="77777777" w:rsidR="003E2B14" w:rsidRDefault="003E2B14" w:rsidP="003E2B14">
            <w:pPr>
              <w:pStyle w:val="ISOClause"/>
              <w:spacing w:before="60" w:after="60" w:line="240" w:lineRule="auto"/>
            </w:pPr>
          </w:p>
        </w:tc>
        <w:tc>
          <w:tcPr>
            <w:tcW w:w="708" w:type="dxa"/>
            <w:shd w:val="clear" w:color="auto" w:fill="auto"/>
          </w:tcPr>
          <w:p w14:paraId="7C74E886" w14:textId="77777777" w:rsidR="003E2B14" w:rsidRDefault="003E2B14" w:rsidP="003E2B14">
            <w:pPr>
              <w:pStyle w:val="ISOParagraph"/>
              <w:spacing w:before="60" w:after="60" w:line="240" w:lineRule="auto"/>
            </w:pPr>
          </w:p>
        </w:tc>
        <w:tc>
          <w:tcPr>
            <w:tcW w:w="709" w:type="dxa"/>
            <w:shd w:val="clear" w:color="auto" w:fill="auto"/>
          </w:tcPr>
          <w:p w14:paraId="2C095A1C" w14:textId="77777777" w:rsidR="003E2B14" w:rsidRDefault="003E2B14" w:rsidP="003E2B14">
            <w:pPr>
              <w:pStyle w:val="ISOCommType"/>
              <w:spacing w:before="60" w:after="60" w:line="240" w:lineRule="auto"/>
            </w:pPr>
            <w:r>
              <w:t>ge</w:t>
            </w:r>
          </w:p>
        </w:tc>
        <w:tc>
          <w:tcPr>
            <w:tcW w:w="3827" w:type="dxa"/>
            <w:shd w:val="clear" w:color="auto" w:fill="auto"/>
          </w:tcPr>
          <w:p w14:paraId="7DD2C0B4" w14:textId="77777777" w:rsidR="003E2B14" w:rsidRPr="00FE33B4" w:rsidRDefault="003E2B14" w:rsidP="003E2B14">
            <w:pPr>
              <w:pStyle w:val="ISOComments"/>
              <w:spacing w:before="60" w:after="60" w:line="240" w:lineRule="auto"/>
            </w:pPr>
            <w:r>
              <w:t>Decoding process: How is the bitstream “demultiplexed”, i.e. into what, are some part duplicated (for example patch sequence data ). What are “sub streams” in this context?</w:t>
            </w:r>
          </w:p>
        </w:tc>
        <w:tc>
          <w:tcPr>
            <w:tcW w:w="4395" w:type="dxa"/>
            <w:shd w:val="clear" w:color="auto" w:fill="auto"/>
          </w:tcPr>
          <w:p w14:paraId="1937C61C" w14:textId="77777777" w:rsidR="003E2B14" w:rsidRDefault="003E2B14" w:rsidP="003E2B14">
            <w:pPr>
              <w:pStyle w:val="ISOChange"/>
              <w:spacing w:before="60" w:after="60" w:line="240" w:lineRule="auto"/>
            </w:pPr>
            <w:r>
              <w:t>Define multiplexing and sub stream.</w:t>
            </w:r>
          </w:p>
        </w:tc>
        <w:tc>
          <w:tcPr>
            <w:tcW w:w="3260" w:type="dxa"/>
            <w:shd w:val="clear" w:color="auto" w:fill="auto"/>
          </w:tcPr>
          <w:p w14:paraId="0BB7D872" w14:textId="36A8B0DF" w:rsidR="003E2B14" w:rsidRDefault="00FC430B" w:rsidP="003E2B14">
            <w:pPr>
              <w:pStyle w:val="ISOSecretObservations"/>
              <w:spacing w:before="60" w:after="60" w:line="240" w:lineRule="auto"/>
            </w:pPr>
            <w:ins w:id="569" w:author="Schwarz, Sebastian (Nokia - DE/Munich)" w:date="2019-07-08T18:35:00Z">
              <w:r w:rsidRPr="0044581C">
                <w:rPr>
                  <w:highlight w:val="cyan"/>
                </w:rPr>
                <w:t>Accepted. Will be clarified in next version of specifications</w:t>
              </w:r>
            </w:ins>
          </w:p>
        </w:tc>
        <w:tc>
          <w:tcPr>
            <w:tcW w:w="709" w:type="dxa"/>
          </w:tcPr>
          <w:p w14:paraId="232BA728" w14:textId="009626EB" w:rsidR="003E2B14" w:rsidRDefault="00FC430B" w:rsidP="003E2B14">
            <w:pPr>
              <w:pStyle w:val="ISOSecretObservations"/>
              <w:spacing w:before="60" w:after="60" w:line="240" w:lineRule="auto"/>
            </w:pPr>
            <w:ins w:id="570" w:author="Schwarz, Sebastian (Nokia - DE/Munich)" w:date="2019-07-08T18:35:00Z">
              <w:r>
                <w:t>i</w:t>
              </w:r>
            </w:ins>
            <w:del w:id="571" w:author="Schwarz, Sebastian (Nokia - DE/Munich)" w:date="2019-07-08T18:23:00Z">
              <w:r w:rsidR="003E2B14" w:rsidDel="005C319A">
                <w:delText>o</w:delText>
              </w:r>
            </w:del>
          </w:p>
        </w:tc>
      </w:tr>
      <w:tr w:rsidR="00915D04" w14:paraId="6796A5D6" w14:textId="0A0CA704" w:rsidTr="00774D27">
        <w:tc>
          <w:tcPr>
            <w:tcW w:w="606" w:type="dxa"/>
            <w:shd w:val="clear" w:color="auto" w:fill="auto"/>
          </w:tcPr>
          <w:p w14:paraId="78DFC136" w14:textId="77777777" w:rsidR="00915D04" w:rsidRDefault="00915D04" w:rsidP="00915D04">
            <w:pPr>
              <w:pStyle w:val="ISOMB"/>
              <w:spacing w:before="60" w:after="60" w:line="240" w:lineRule="auto"/>
            </w:pPr>
            <w:r>
              <w:t>FI 060</w:t>
            </w:r>
          </w:p>
          <w:p w14:paraId="3B041AD2" w14:textId="77777777" w:rsidR="00915D04" w:rsidRDefault="00915D04" w:rsidP="00915D04">
            <w:pPr>
              <w:pStyle w:val="ISOMB"/>
              <w:spacing w:before="60" w:after="60" w:line="240" w:lineRule="auto"/>
            </w:pPr>
          </w:p>
        </w:tc>
        <w:tc>
          <w:tcPr>
            <w:tcW w:w="576" w:type="dxa"/>
            <w:shd w:val="clear" w:color="auto" w:fill="auto"/>
          </w:tcPr>
          <w:p w14:paraId="2785BAD7" w14:textId="77777777" w:rsidR="00915D04" w:rsidRDefault="00915D04" w:rsidP="00915D04">
            <w:pPr>
              <w:pStyle w:val="ISOClause"/>
              <w:spacing w:before="60" w:after="60" w:line="240" w:lineRule="auto"/>
            </w:pPr>
          </w:p>
        </w:tc>
        <w:tc>
          <w:tcPr>
            <w:tcW w:w="993" w:type="dxa"/>
            <w:shd w:val="clear" w:color="auto" w:fill="auto"/>
          </w:tcPr>
          <w:p w14:paraId="505D87B2" w14:textId="77777777" w:rsidR="00915D04" w:rsidRDefault="00915D04" w:rsidP="00915D04">
            <w:pPr>
              <w:pStyle w:val="ISOClause"/>
              <w:spacing w:before="60" w:after="60" w:line="240" w:lineRule="auto"/>
            </w:pPr>
            <w:r>
              <w:t>08.01</w:t>
            </w:r>
          </w:p>
          <w:p w14:paraId="2F2B9D58" w14:textId="77777777" w:rsidR="00915D04" w:rsidRDefault="00915D04" w:rsidP="00915D04">
            <w:pPr>
              <w:pStyle w:val="ISOClause"/>
              <w:spacing w:before="60" w:after="60" w:line="240" w:lineRule="auto"/>
            </w:pPr>
          </w:p>
          <w:p w14:paraId="373FFF1A" w14:textId="77777777" w:rsidR="00915D04" w:rsidRDefault="00915D04" w:rsidP="00915D04">
            <w:pPr>
              <w:pStyle w:val="ISOClause"/>
              <w:spacing w:before="60" w:after="60" w:line="240" w:lineRule="auto"/>
            </w:pPr>
          </w:p>
        </w:tc>
        <w:tc>
          <w:tcPr>
            <w:tcW w:w="708" w:type="dxa"/>
            <w:shd w:val="clear" w:color="auto" w:fill="auto"/>
          </w:tcPr>
          <w:p w14:paraId="2D2A62E3" w14:textId="77777777" w:rsidR="00915D04" w:rsidRDefault="00915D04" w:rsidP="00915D04">
            <w:pPr>
              <w:pStyle w:val="ISOParagraph"/>
              <w:spacing w:before="60" w:after="60" w:line="240" w:lineRule="auto"/>
            </w:pPr>
          </w:p>
        </w:tc>
        <w:tc>
          <w:tcPr>
            <w:tcW w:w="709" w:type="dxa"/>
            <w:shd w:val="clear" w:color="auto" w:fill="auto"/>
          </w:tcPr>
          <w:p w14:paraId="4E205B28" w14:textId="77777777" w:rsidR="00915D04" w:rsidRDefault="00915D04" w:rsidP="00915D04">
            <w:pPr>
              <w:pStyle w:val="ISOCommType"/>
              <w:spacing w:before="60" w:after="60" w:line="240" w:lineRule="auto"/>
            </w:pPr>
            <w:r>
              <w:t>ge</w:t>
            </w:r>
          </w:p>
        </w:tc>
        <w:tc>
          <w:tcPr>
            <w:tcW w:w="3827" w:type="dxa"/>
            <w:shd w:val="clear" w:color="auto" w:fill="auto"/>
          </w:tcPr>
          <w:p w14:paraId="4A55EC51" w14:textId="77777777" w:rsidR="00915D04" w:rsidRPr="00FE33B4" w:rsidRDefault="00915D04" w:rsidP="00915D04">
            <w:pPr>
              <w:pStyle w:val="ISOComments"/>
              <w:spacing w:before="60" w:after="60" w:line="240" w:lineRule="auto"/>
            </w:pPr>
            <w:r>
              <w:t>Decoding process: Can steps 2-5 be reordered or not?</w:t>
            </w:r>
          </w:p>
        </w:tc>
        <w:tc>
          <w:tcPr>
            <w:tcW w:w="4395" w:type="dxa"/>
            <w:shd w:val="clear" w:color="auto" w:fill="auto"/>
          </w:tcPr>
          <w:p w14:paraId="5D57B0A6" w14:textId="77777777" w:rsidR="00915D04" w:rsidRDefault="00915D04" w:rsidP="00915D04">
            <w:pPr>
              <w:pStyle w:val="ISOChange"/>
              <w:spacing w:before="60" w:after="60" w:line="240" w:lineRule="auto"/>
            </w:pPr>
            <w:r>
              <w:t>Define order or specify that the ordering is free.</w:t>
            </w:r>
          </w:p>
        </w:tc>
        <w:tc>
          <w:tcPr>
            <w:tcW w:w="3260" w:type="dxa"/>
            <w:shd w:val="clear" w:color="auto" w:fill="auto"/>
          </w:tcPr>
          <w:p w14:paraId="0820A640" w14:textId="37DD6F4B" w:rsidR="00915D04" w:rsidRDefault="00915D04" w:rsidP="00915D04">
            <w:pPr>
              <w:pStyle w:val="ISOSecretObservations"/>
              <w:spacing w:before="60" w:after="60" w:line="240" w:lineRule="auto"/>
            </w:pPr>
            <w:ins w:id="572" w:author="Schwarz, Sebastian (Nokia - DE/Munich)" w:date="2019-07-08T18:39:00Z">
              <w:r w:rsidRPr="0044581C">
                <w:rPr>
                  <w:highlight w:val="cyan"/>
                </w:rPr>
                <w:t>Accepted. Will be clarified in next version of specifications</w:t>
              </w:r>
            </w:ins>
          </w:p>
        </w:tc>
        <w:tc>
          <w:tcPr>
            <w:tcW w:w="709" w:type="dxa"/>
          </w:tcPr>
          <w:p w14:paraId="226FF768" w14:textId="4503740D" w:rsidR="00915D04" w:rsidRDefault="00915D04" w:rsidP="00915D04">
            <w:pPr>
              <w:pStyle w:val="ISOSecretObservations"/>
              <w:spacing w:before="60" w:after="60" w:line="240" w:lineRule="auto"/>
            </w:pPr>
            <w:ins w:id="573" w:author="Schwarz, Sebastian (Nokia - DE/Munich)" w:date="2019-07-08T18:39:00Z">
              <w:r>
                <w:t>i</w:t>
              </w:r>
            </w:ins>
            <w:del w:id="574" w:author="Schwarz, Sebastian (Nokia - DE/Munich)" w:date="2019-07-08T18:23:00Z">
              <w:r w:rsidDel="005C319A">
                <w:delText>o</w:delText>
              </w:r>
            </w:del>
          </w:p>
        </w:tc>
      </w:tr>
      <w:tr w:rsidR="00915D04" w14:paraId="2BF9C10E" w14:textId="6622D1D4" w:rsidTr="00774D27">
        <w:tc>
          <w:tcPr>
            <w:tcW w:w="606" w:type="dxa"/>
            <w:shd w:val="clear" w:color="auto" w:fill="auto"/>
          </w:tcPr>
          <w:p w14:paraId="1964F29D" w14:textId="77777777" w:rsidR="00915D04" w:rsidRDefault="00915D04" w:rsidP="00915D04">
            <w:pPr>
              <w:pStyle w:val="ISOMB"/>
              <w:spacing w:before="60" w:after="60" w:line="240" w:lineRule="auto"/>
            </w:pPr>
            <w:r>
              <w:t>FI 061</w:t>
            </w:r>
          </w:p>
          <w:p w14:paraId="50BC2BC7" w14:textId="77777777" w:rsidR="00915D04" w:rsidRDefault="00915D04" w:rsidP="00915D04">
            <w:pPr>
              <w:pStyle w:val="ISOMB"/>
              <w:spacing w:before="60" w:after="60" w:line="240" w:lineRule="auto"/>
            </w:pPr>
          </w:p>
        </w:tc>
        <w:tc>
          <w:tcPr>
            <w:tcW w:w="576" w:type="dxa"/>
            <w:shd w:val="clear" w:color="auto" w:fill="auto"/>
          </w:tcPr>
          <w:p w14:paraId="5DE85AB7" w14:textId="77777777" w:rsidR="00915D04" w:rsidRDefault="00915D04" w:rsidP="00915D04">
            <w:pPr>
              <w:pStyle w:val="ISOClause"/>
              <w:spacing w:before="60" w:after="60" w:line="240" w:lineRule="auto"/>
            </w:pPr>
          </w:p>
        </w:tc>
        <w:tc>
          <w:tcPr>
            <w:tcW w:w="993" w:type="dxa"/>
            <w:shd w:val="clear" w:color="auto" w:fill="auto"/>
          </w:tcPr>
          <w:p w14:paraId="35ED0E20" w14:textId="77777777" w:rsidR="00915D04" w:rsidRDefault="00915D04" w:rsidP="00915D04">
            <w:pPr>
              <w:pStyle w:val="ISOClause"/>
              <w:spacing w:before="60" w:after="60" w:line="240" w:lineRule="auto"/>
            </w:pPr>
            <w:r>
              <w:t>08.01</w:t>
            </w:r>
          </w:p>
          <w:p w14:paraId="6243ADD3" w14:textId="77777777" w:rsidR="00915D04" w:rsidRDefault="00915D04" w:rsidP="00915D04">
            <w:pPr>
              <w:pStyle w:val="ISOClause"/>
              <w:spacing w:before="60" w:after="60" w:line="240" w:lineRule="auto"/>
            </w:pPr>
          </w:p>
          <w:p w14:paraId="59706D70" w14:textId="77777777" w:rsidR="00915D04" w:rsidRDefault="00915D04" w:rsidP="00915D04">
            <w:pPr>
              <w:pStyle w:val="ISOClause"/>
              <w:spacing w:before="60" w:after="60" w:line="240" w:lineRule="auto"/>
            </w:pPr>
          </w:p>
        </w:tc>
        <w:tc>
          <w:tcPr>
            <w:tcW w:w="708" w:type="dxa"/>
            <w:shd w:val="clear" w:color="auto" w:fill="auto"/>
          </w:tcPr>
          <w:p w14:paraId="49235035" w14:textId="77777777" w:rsidR="00915D04" w:rsidRDefault="00915D04" w:rsidP="00915D04">
            <w:pPr>
              <w:pStyle w:val="ISOParagraph"/>
              <w:spacing w:before="60" w:after="60" w:line="240" w:lineRule="auto"/>
            </w:pPr>
          </w:p>
        </w:tc>
        <w:tc>
          <w:tcPr>
            <w:tcW w:w="709" w:type="dxa"/>
            <w:shd w:val="clear" w:color="auto" w:fill="auto"/>
          </w:tcPr>
          <w:p w14:paraId="6AC8D805" w14:textId="77777777" w:rsidR="00915D04" w:rsidRDefault="00915D04" w:rsidP="00915D04">
            <w:pPr>
              <w:pStyle w:val="ISOCommType"/>
              <w:spacing w:before="60" w:after="60" w:line="240" w:lineRule="auto"/>
            </w:pPr>
            <w:r>
              <w:t>ge</w:t>
            </w:r>
          </w:p>
        </w:tc>
        <w:tc>
          <w:tcPr>
            <w:tcW w:w="3827" w:type="dxa"/>
            <w:shd w:val="clear" w:color="auto" w:fill="auto"/>
          </w:tcPr>
          <w:p w14:paraId="36141EB2" w14:textId="77777777" w:rsidR="00915D04" w:rsidRPr="00FE33B4" w:rsidRDefault="00915D04" w:rsidP="00915D04">
            <w:pPr>
              <w:pStyle w:val="ISOComments"/>
              <w:spacing w:before="60" w:after="60" w:line="240" w:lineRule="auto"/>
            </w:pPr>
            <w:r>
              <w:t>Missing definitions</w:t>
            </w:r>
          </w:p>
        </w:tc>
        <w:tc>
          <w:tcPr>
            <w:tcW w:w="4395" w:type="dxa"/>
            <w:shd w:val="clear" w:color="auto" w:fill="auto"/>
          </w:tcPr>
          <w:p w14:paraId="3CEA5547" w14:textId="77777777" w:rsidR="00915D04" w:rsidRDefault="00915D04" w:rsidP="00915D04">
            <w:pPr>
              <w:pStyle w:val="ISOChange"/>
              <w:spacing w:before="60" w:after="60" w:line="240" w:lineRule="auto"/>
            </w:pPr>
            <w:r>
              <w:t>Define “output order” and “output timing”</w:t>
            </w:r>
          </w:p>
        </w:tc>
        <w:tc>
          <w:tcPr>
            <w:tcW w:w="3260" w:type="dxa"/>
            <w:shd w:val="clear" w:color="auto" w:fill="auto"/>
          </w:tcPr>
          <w:p w14:paraId="04D64AA1" w14:textId="0251D441" w:rsidR="00915D04" w:rsidRPr="00BD1B00" w:rsidRDefault="00915D04" w:rsidP="00915D04">
            <w:pPr>
              <w:pStyle w:val="ISOSecretObservations"/>
              <w:spacing w:before="60" w:after="60" w:line="240" w:lineRule="auto"/>
              <w:rPr>
                <w:highlight w:val="cyan"/>
                <w:rPrChange w:id="575" w:author="Schwarz, Sebastian (Nokia - DE/Munich)" w:date="2019-07-08T06:36:00Z">
                  <w:rPr/>
                </w:rPrChange>
              </w:rPr>
            </w:pPr>
            <w:ins w:id="576" w:author="Schwarz, Sebastian (Nokia - DE/Munich)" w:date="2019-07-08T06:36:00Z">
              <w:r w:rsidRPr="00BD1B00">
                <w:rPr>
                  <w:highlight w:val="cyan"/>
                  <w:rPrChange w:id="577" w:author="Schwarz, Sebastian (Nokia - DE/Munich)" w:date="2019-07-08T06:36:00Z">
                    <w:rPr>
                      <w:highlight w:val="yellow"/>
                    </w:rPr>
                  </w:rPrChange>
                </w:rPr>
                <w:t>Accepted. Definitions will be provided in next version of the specifications</w:t>
              </w:r>
            </w:ins>
          </w:p>
        </w:tc>
        <w:tc>
          <w:tcPr>
            <w:tcW w:w="709" w:type="dxa"/>
          </w:tcPr>
          <w:p w14:paraId="60D8966B" w14:textId="3087EE77" w:rsidR="00915D04" w:rsidRDefault="00915D04" w:rsidP="00915D04">
            <w:pPr>
              <w:pStyle w:val="ISOSecretObservations"/>
              <w:spacing w:before="60" w:after="60" w:line="240" w:lineRule="auto"/>
            </w:pPr>
            <w:ins w:id="578" w:author="Schwarz, Sebastian (Nokia - DE/Munich)" w:date="2019-07-08T18:39:00Z">
              <w:r>
                <w:t>i</w:t>
              </w:r>
            </w:ins>
            <w:del w:id="579" w:author="Schwarz, Sebastian (Nokia - DE/Munich)" w:date="2019-07-08T18:23:00Z">
              <w:r w:rsidDel="005C319A">
                <w:delText>o</w:delText>
              </w:r>
            </w:del>
          </w:p>
        </w:tc>
      </w:tr>
      <w:tr w:rsidR="00915D04" w14:paraId="38B408EE" w14:textId="42343B9E" w:rsidTr="00774D27">
        <w:tc>
          <w:tcPr>
            <w:tcW w:w="606" w:type="dxa"/>
            <w:shd w:val="clear" w:color="auto" w:fill="auto"/>
          </w:tcPr>
          <w:p w14:paraId="27700344" w14:textId="77777777" w:rsidR="00915D04" w:rsidRDefault="00915D04" w:rsidP="00915D04">
            <w:pPr>
              <w:pStyle w:val="ISOMB"/>
              <w:spacing w:before="60" w:after="60" w:line="240" w:lineRule="auto"/>
            </w:pPr>
            <w:r>
              <w:t>FI 062</w:t>
            </w:r>
          </w:p>
          <w:p w14:paraId="0F39FEA1" w14:textId="77777777" w:rsidR="00915D04" w:rsidRDefault="00915D04" w:rsidP="00915D04">
            <w:pPr>
              <w:pStyle w:val="ISOMB"/>
              <w:spacing w:before="60" w:after="60" w:line="240" w:lineRule="auto"/>
            </w:pPr>
          </w:p>
        </w:tc>
        <w:tc>
          <w:tcPr>
            <w:tcW w:w="576" w:type="dxa"/>
            <w:shd w:val="clear" w:color="auto" w:fill="auto"/>
          </w:tcPr>
          <w:p w14:paraId="3EEA1F6F" w14:textId="77777777" w:rsidR="00915D04" w:rsidRDefault="00915D04" w:rsidP="00915D04">
            <w:pPr>
              <w:pStyle w:val="ISOClause"/>
              <w:spacing w:before="60" w:after="60" w:line="240" w:lineRule="auto"/>
            </w:pPr>
          </w:p>
        </w:tc>
        <w:tc>
          <w:tcPr>
            <w:tcW w:w="993" w:type="dxa"/>
            <w:shd w:val="clear" w:color="auto" w:fill="auto"/>
          </w:tcPr>
          <w:p w14:paraId="36C4C0F6" w14:textId="77777777" w:rsidR="00915D04" w:rsidRDefault="00915D04" w:rsidP="00915D04">
            <w:pPr>
              <w:pStyle w:val="ISOClause"/>
              <w:spacing w:before="60" w:after="60" w:line="240" w:lineRule="auto"/>
            </w:pPr>
            <w:r>
              <w:t>08.01</w:t>
            </w:r>
          </w:p>
          <w:p w14:paraId="352B7CD4" w14:textId="77777777" w:rsidR="00915D04" w:rsidRDefault="00915D04" w:rsidP="00915D04">
            <w:pPr>
              <w:pStyle w:val="ISOClause"/>
              <w:spacing w:before="60" w:after="60" w:line="240" w:lineRule="auto"/>
            </w:pPr>
          </w:p>
          <w:p w14:paraId="6060943A" w14:textId="77777777" w:rsidR="00915D04" w:rsidRDefault="00915D04" w:rsidP="00915D04">
            <w:pPr>
              <w:pStyle w:val="ISOClause"/>
              <w:spacing w:before="60" w:after="60" w:line="240" w:lineRule="auto"/>
            </w:pPr>
          </w:p>
        </w:tc>
        <w:tc>
          <w:tcPr>
            <w:tcW w:w="708" w:type="dxa"/>
            <w:shd w:val="clear" w:color="auto" w:fill="auto"/>
          </w:tcPr>
          <w:p w14:paraId="74234C49" w14:textId="77777777" w:rsidR="00915D04" w:rsidRDefault="00915D04" w:rsidP="00915D04">
            <w:pPr>
              <w:pStyle w:val="ISOParagraph"/>
              <w:spacing w:before="60" w:after="60" w:line="240" w:lineRule="auto"/>
            </w:pPr>
          </w:p>
        </w:tc>
        <w:tc>
          <w:tcPr>
            <w:tcW w:w="709" w:type="dxa"/>
            <w:shd w:val="clear" w:color="auto" w:fill="auto"/>
          </w:tcPr>
          <w:p w14:paraId="093276D9" w14:textId="77777777" w:rsidR="00915D04" w:rsidRDefault="00915D04" w:rsidP="00915D04">
            <w:pPr>
              <w:pStyle w:val="ISOCommType"/>
              <w:spacing w:before="60" w:after="60" w:line="240" w:lineRule="auto"/>
            </w:pPr>
            <w:r>
              <w:t>ge</w:t>
            </w:r>
          </w:p>
        </w:tc>
        <w:tc>
          <w:tcPr>
            <w:tcW w:w="3827" w:type="dxa"/>
            <w:shd w:val="clear" w:color="auto" w:fill="auto"/>
          </w:tcPr>
          <w:p w14:paraId="70060CB7" w14:textId="77777777" w:rsidR="00915D04" w:rsidRPr="00FE33B4" w:rsidRDefault="00915D04" w:rsidP="00915D04">
            <w:pPr>
              <w:pStyle w:val="ISOComments"/>
              <w:spacing w:before="60" w:after="60" w:line="240" w:lineRule="auto"/>
            </w:pPr>
            <w:r>
              <w:t>Missing definition for “may” of the following text: “</w:t>
            </w:r>
            <w:r w:rsidRPr="00E94838">
              <w:t>The decoding process may already include the 3D</w:t>
            </w:r>
            <w:r>
              <w:t xml:space="preserve"> reconstruction”</w:t>
            </w:r>
          </w:p>
        </w:tc>
        <w:tc>
          <w:tcPr>
            <w:tcW w:w="4395" w:type="dxa"/>
            <w:shd w:val="clear" w:color="auto" w:fill="auto"/>
          </w:tcPr>
          <w:p w14:paraId="3322B6ED" w14:textId="77777777" w:rsidR="00915D04" w:rsidRDefault="00915D04" w:rsidP="00915D04">
            <w:pPr>
              <w:pStyle w:val="ISOChange"/>
              <w:spacing w:before="60" w:after="60" w:line="240" w:lineRule="auto"/>
            </w:pPr>
            <w:r>
              <w:t>Change text to: “Based on the selected V-PCC codec profile, t</w:t>
            </w:r>
            <w:r w:rsidRPr="00E94838">
              <w:t xml:space="preserve">he decoding process may already </w:t>
            </w:r>
            <w:del w:id="580" w:author="Schwarz, Sebastian (Nokia - DE/Munich)" w:date="2019-07-08T18:43:00Z">
              <w:r w:rsidRPr="00E94838" w:rsidDel="00915D04">
                <w:delText xml:space="preserve"> </w:delText>
              </w:r>
            </w:del>
            <w:r w:rsidRPr="00E94838">
              <w:t>include the 3D</w:t>
            </w:r>
            <w:r>
              <w:t xml:space="preserve"> reconstruction …”</w:t>
            </w:r>
          </w:p>
        </w:tc>
        <w:tc>
          <w:tcPr>
            <w:tcW w:w="3260" w:type="dxa"/>
            <w:shd w:val="clear" w:color="auto" w:fill="auto"/>
          </w:tcPr>
          <w:p w14:paraId="5856C908" w14:textId="77777777" w:rsidR="00915D04" w:rsidRDefault="00915D04" w:rsidP="00915D04">
            <w:pPr>
              <w:pStyle w:val="ISOSecretObservations"/>
              <w:spacing w:before="60" w:after="60" w:line="240" w:lineRule="auto"/>
              <w:rPr>
                <w:ins w:id="581" w:author="Schwarz, Sebastian (Nokia - DE/Munich)" w:date="2019-07-08T18:42:00Z"/>
                <w:highlight w:val="cyan"/>
              </w:rPr>
            </w:pPr>
            <w:ins w:id="582" w:author="Schwarz, Sebastian (Nokia - DE/Munich)" w:date="2019-07-08T18:42:00Z">
              <w:r w:rsidRPr="0044581C">
                <w:rPr>
                  <w:highlight w:val="cyan"/>
                </w:rPr>
                <w:t>Accepted. Will be clarified in next version of specifications</w:t>
              </w:r>
            </w:ins>
            <w:del w:id="583" w:author="Schwarz, Sebastian (Nokia - DE/Munich)" w:date="2019-07-08T18:42:00Z">
              <w:r w:rsidDel="00697D78">
                <w:delText>not sure if we already want to mention profiles</w:delText>
              </w:r>
            </w:del>
          </w:p>
          <w:p w14:paraId="55D0720C" w14:textId="2462CB0B" w:rsidR="00915D04" w:rsidRDefault="00915D04" w:rsidP="00915D04">
            <w:pPr>
              <w:pStyle w:val="ISOSecretObservations"/>
              <w:spacing w:before="60" w:after="60" w:line="240" w:lineRule="auto"/>
            </w:pPr>
            <w:ins w:id="584" w:author="Schwarz, Sebastian (Nokia - DE/Munich)" w:date="2019-07-08T18:43:00Z">
              <w:r w:rsidRPr="00915D04">
                <w:rPr>
                  <w:highlight w:val="cyan"/>
                  <w:rPrChange w:id="585" w:author="Schwarz, Sebastian (Nokia - DE/Munich)" w:date="2019-07-08T18:44:00Z">
                    <w:rPr/>
                  </w:rPrChange>
                </w:rPr>
                <w:t>Delete sentence</w:t>
              </w:r>
            </w:ins>
            <w:ins w:id="586" w:author="Schwarz, Sebastian (Nokia - DE/Munich)" w:date="2019-07-08T18:44:00Z">
              <w:r>
                <w:rPr>
                  <w:highlight w:val="cyan"/>
                </w:rPr>
                <w:t>s</w:t>
              </w:r>
            </w:ins>
            <w:ins w:id="587" w:author="Schwarz, Sebastian (Nokia - DE/Munich)" w:date="2019-07-08T18:43:00Z">
              <w:r w:rsidRPr="00915D04">
                <w:rPr>
                  <w:highlight w:val="cyan"/>
                  <w:rPrChange w:id="588" w:author="Schwarz, Sebastian (Nokia - DE/Munich)" w:date="2019-07-08T18:44:00Z">
                    <w:rPr/>
                  </w:rPrChange>
                </w:rPr>
                <w:t xml:space="preserve"> regarding reconstruction in the decoding process</w:t>
              </w:r>
            </w:ins>
          </w:p>
        </w:tc>
        <w:tc>
          <w:tcPr>
            <w:tcW w:w="709" w:type="dxa"/>
          </w:tcPr>
          <w:p w14:paraId="68DFF842" w14:textId="39AE6B48" w:rsidR="00915D04" w:rsidRDefault="00915D04" w:rsidP="00915D04">
            <w:pPr>
              <w:pStyle w:val="ISOSecretObservations"/>
              <w:spacing w:before="60" w:after="60" w:line="240" w:lineRule="auto"/>
            </w:pPr>
            <w:ins w:id="589" w:author="Schwarz, Sebastian (Nokia - DE/Munich)" w:date="2019-07-08T18:42:00Z">
              <w:r>
                <w:t>i</w:t>
              </w:r>
            </w:ins>
            <w:del w:id="590" w:author="Schwarz, Sebastian (Nokia - DE/Munich)" w:date="2019-07-08T18:23:00Z">
              <w:r w:rsidDel="005C319A">
                <w:delText>o</w:delText>
              </w:r>
            </w:del>
          </w:p>
        </w:tc>
      </w:tr>
      <w:tr w:rsidR="00915D04" w14:paraId="682C0A22" w14:textId="04402845" w:rsidTr="00774D27">
        <w:tc>
          <w:tcPr>
            <w:tcW w:w="606" w:type="dxa"/>
            <w:shd w:val="clear" w:color="auto" w:fill="auto"/>
          </w:tcPr>
          <w:p w14:paraId="6DC772BE" w14:textId="77777777" w:rsidR="00915D04" w:rsidRDefault="00915D04" w:rsidP="00915D04">
            <w:pPr>
              <w:pStyle w:val="ISOMB"/>
              <w:spacing w:before="60" w:after="60" w:line="240" w:lineRule="auto"/>
            </w:pPr>
            <w:r>
              <w:lastRenderedPageBreak/>
              <w:t>FI 063</w:t>
            </w:r>
          </w:p>
          <w:p w14:paraId="1789CC86" w14:textId="77777777" w:rsidR="00915D04" w:rsidRDefault="00915D04" w:rsidP="00915D04">
            <w:pPr>
              <w:pStyle w:val="ISOMB"/>
              <w:spacing w:before="60" w:after="60" w:line="240" w:lineRule="auto"/>
            </w:pPr>
          </w:p>
        </w:tc>
        <w:tc>
          <w:tcPr>
            <w:tcW w:w="576" w:type="dxa"/>
            <w:shd w:val="clear" w:color="auto" w:fill="auto"/>
          </w:tcPr>
          <w:p w14:paraId="1C7800EE" w14:textId="77777777" w:rsidR="00915D04" w:rsidRDefault="00915D04" w:rsidP="00915D04">
            <w:pPr>
              <w:pStyle w:val="ISOClause"/>
              <w:spacing w:before="60" w:after="60" w:line="240" w:lineRule="auto"/>
            </w:pPr>
          </w:p>
        </w:tc>
        <w:tc>
          <w:tcPr>
            <w:tcW w:w="993" w:type="dxa"/>
            <w:shd w:val="clear" w:color="auto" w:fill="auto"/>
          </w:tcPr>
          <w:p w14:paraId="42C8728B" w14:textId="77777777" w:rsidR="00915D04" w:rsidRDefault="00915D04" w:rsidP="00915D04">
            <w:pPr>
              <w:pStyle w:val="ISOClause"/>
              <w:spacing w:before="60" w:after="60" w:line="240" w:lineRule="auto"/>
            </w:pPr>
            <w:r>
              <w:t>08.02</w:t>
            </w:r>
          </w:p>
          <w:p w14:paraId="1EDF0E4C" w14:textId="77777777" w:rsidR="00915D04" w:rsidRDefault="00915D04" w:rsidP="00915D04">
            <w:pPr>
              <w:pStyle w:val="ISOClause"/>
              <w:spacing w:before="60" w:after="60" w:line="240" w:lineRule="auto"/>
            </w:pPr>
          </w:p>
          <w:p w14:paraId="6E343E3E" w14:textId="77777777" w:rsidR="00915D04" w:rsidRDefault="00915D04" w:rsidP="00915D04">
            <w:pPr>
              <w:pStyle w:val="ISOClause"/>
              <w:spacing w:before="60" w:after="60" w:line="240" w:lineRule="auto"/>
            </w:pPr>
          </w:p>
        </w:tc>
        <w:tc>
          <w:tcPr>
            <w:tcW w:w="708" w:type="dxa"/>
            <w:shd w:val="clear" w:color="auto" w:fill="auto"/>
          </w:tcPr>
          <w:p w14:paraId="6544B90C" w14:textId="77777777" w:rsidR="00915D04" w:rsidRDefault="00915D04" w:rsidP="00915D04">
            <w:pPr>
              <w:pStyle w:val="ISOParagraph"/>
              <w:spacing w:before="60" w:after="60" w:line="240" w:lineRule="auto"/>
            </w:pPr>
          </w:p>
        </w:tc>
        <w:tc>
          <w:tcPr>
            <w:tcW w:w="709" w:type="dxa"/>
            <w:shd w:val="clear" w:color="auto" w:fill="auto"/>
          </w:tcPr>
          <w:p w14:paraId="187BEA30" w14:textId="77777777" w:rsidR="00915D04" w:rsidRDefault="00915D04" w:rsidP="00915D04">
            <w:pPr>
              <w:pStyle w:val="ISOCommType"/>
              <w:spacing w:before="60" w:after="60" w:line="240" w:lineRule="auto"/>
            </w:pPr>
            <w:r>
              <w:t>te</w:t>
            </w:r>
          </w:p>
        </w:tc>
        <w:tc>
          <w:tcPr>
            <w:tcW w:w="3827" w:type="dxa"/>
            <w:shd w:val="clear" w:color="auto" w:fill="auto"/>
          </w:tcPr>
          <w:p w14:paraId="64D3EB55" w14:textId="77777777" w:rsidR="00915D04" w:rsidRPr="009341A7" w:rsidRDefault="00915D04" w:rsidP="00915D04">
            <w:pPr>
              <w:pStyle w:val="ISOComments"/>
              <w:spacing w:before="60" w:after="60" w:line="240" w:lineRule="auto"/>
            </w:pPr>
            <w:r>
              <w:t>Missing information decoding process input details, i.e. is it the stripped payload only?</w:t>
            </w:r>
          </w:p>
        </w:tc>
        <w:tc>
          <w:tcPr>
            <w:tcW w:w="4395" w:type="dxa"/>
            <w:shd w:val="clear" w:color="auto" w:fill="auto"/>
          </w:tcPr>
          <w:p w14:paraId="30F8090D" w14:textId="77777777" w:rsidR="00915D04" w:rsidRDefault="00915D04" w:rsidP="00915D04">
            <w:pPr>
              <w:pStyle w:val="ISOChange"/>
              <w:spacing w:before="60" w:after="60" w:line="240" w:lineRule="auto"/>
            </w:pPr>
            <w:r>
              <w:t>Provide details on decoding process inputs.</w:t>
            </w:r>
          </w:p>
        </w:tc>
        <w:tc>
          <w:tcPr>
            <w:tcW w:w="3260" w:type="dxa"/>
            <w:shd w:val="clear" w:color="auto" w:fill="auto"/>
          </w:tcPr>
          <w:p w14:paraId="36800427" w14:textId="40C8EE5D" w:rsidR="00915D04" w:rsidRDefault="00915D04" w:rsidP="00915D04">
            <w:pPr>
              <w:pStyle w:val="ISOSecretObservations"/>
              <w:spacing w:before="60" w:after="60" w:line="240" w:lineRule="auto"/>
            </w:pPr>
            <w:ins w:id="591" w:author="Schwarz, Sebastian (Nokia - DE/Munich)" w:date="2019-07-08T18:45:00Z">
              <w:r w:rsidRPr="0044581C">
                <w:rPr>
                  <w:highlight w:val="cyan"/>
                </w:rPr>
                <w:t>Accepted. Will be clarified in next version of specifications</w:t>
              </w:r>
              <w:r>
                <w:rPr>
                  <w:highlight w:val="cyan"/>
                </w:rPr>
                <w:t xml:space="preserve"> (stripped payload for video codec)</w:t>
              </w:r>
            </w:ins>
          </w:p>
        </w:tc>
        <w:tc>
          <w:tcPr>
            <w:tcW w:w="709" w:type="dxa"/>
          </w:tcPr>
          <w:p w14:paraId="2C559877" w14:textId="107E2024" w:rsidR="00915D04" w:rsidRDefault="00915D04" w:rsidP="00915D04">
            <w:pPr>
              <w:pStyle w:val="ISOSecretObservations"/>
              <w:spacing w:before="60" w:after="60" w:line="240" w:lineRule="auto"/>
            </w:pPr>
            <w:ins w:id="592" w:author="Schwarz, Sebastian (Nokia - DE/Munich)" w:date="2019-07-08T18:45:00Z">
              <w:r>
                <w:t>i</w:t>
              </w:r>
            </w:ins>
            <w:del w:id="593" w:author="Schwarz, Sebastian (Nokia - DE/Munich)" w:date="2019-07-08T18:23:00Z">
              <w:r w:rsidDel="005C319A">
                <w:delText>o</w:delText>
              </w:r>
            </w:del>
          </w:p>
        </w:tc>
      </w:tr>
      <w:tr w:rsidR="00486FB5" w14:paraId="3FE4C491" w14:textId="5F737055" w:rsidTr="00774D27">
        <w:tc>
          <w:tcPr>
            <w:tcW w:w="606" w:type="dxa"/>
            <w:shd w:val="clear" w:color="auto" w:fill="auto"/>
          </w:tcPr>
          <w:p w14:paraId="7C8D9C81" w14:textId="77777777" w:rsidR="00486FB5" w:rsidRDefault="00486FB5" w:rsidP="00486FB5">
            <w:pPr>
              <w:pStyle w:val="ISOMB"/>
              <w:spacing w:before="60" w:after="60" w:line="240" w:lineRule="auto"/>
            </w:pPr>
            <w:r>
              <w:t>FI 064</w:t>
            </w:r>
          </w:p>
          <w:p w14:paraId="5FB9FF1E" w14:textId="77777777" w:rsidR="00486FB5" w:rsidRDefault="00486FB5" w:rsidP="00486FB5">
            <w:pPr>
              <w:pStyle w:val="ISOMB"/>
              <w:spacing w:before="60" w:after="60" w:line="240" w:lineRule="auto"/>
            </w:pPr>
          </w:p>
        </w:tc>
        <w:tc>
          <w:tcPr>
            <w:tcW w:w="576" w:type="dxa"/>
            <w:shd w:val="clear" w:color="auto" w:fill="auto"/>
          </w:tcPr>
          <w:p w14:paraId="7D7CFE48" w14:textId="77777777" w:rsidR="00486FB5" w:rsidRDefault="00486FB5" w:rsidP="00486FB5">
            <w:pPr>
              <w:pStyle w:val="ISOClause"/>
              <w:spacing w:before="60" w:after="60" w:line="240" w:lineRule="auto"/>
            </w:pPr>
          </w:p>
        </w:tc>
        <w:tc>
          <w:tcPr>
            <w:tcW w:w="993" w:type="dxa"/>
            <w:shd w:val="clear" w:color="auto" w:fill="auto"/>
          </w:tcPr>
          <w:p w14:paraId="3F340EEF" w14:textId="77777777" w:rsidR="00486FB5" w:rsidRDefault="00486FB5" w:rsidP="00486FB5">
            <w:pPr>
              <w:pStyle w:val="ISOClause"/>
              <w:spacing w:before="60" w:after="60" w:line="240" w:lineRule="auto"/>
            </w:pPr>
            <w:r>
              <w:t>08.02</w:t>
            </w:r>
          </w:p>
          <w:p w14:paraId="4B2DCD8D" w14:textId="77777777" w:rsidR="00486FB5" w:rsidRDefault="00486FB5" w:rsidP="00486FB5">
            <w:pPr>
              <w:pStyle w:val="ISOClause"/>
              <w:spacing w:before="60" w:after="60" w:line="240" w:lineRule="auto"/>
            </w:pPr>
          </w:p>
          <w:p w14:paraId="37337530" w14:textId="77777777" w:rsidR="00486FB5" w:rsidRDefault="00486FB5" w:rsidP="00486FB5">
            <w:pPr>
              <w:pStyle w:val="ISOClause"/>
              <w:spacing w:before="60" w:after="60" w:line="240" w:lineRule="auto"/>
            </w:pPr>
          </w:p>
        </w:tc>
        <w:tc>
          <w:tcPr>
            <w:tcW w:w="708" w:type="dxa"/>
            <w:shd w:val="clear" w:color="auto" w:fill="auto"/>
          </w:tcPr>
          <w:p w14:paraId="4C23798B" w14:textId="77777777" w:rsidR="00486FB5" w:rsidRDefault="00486FB5" w:rsidP="00486FB5">
            <w:pPr>
              <w:pStyle w:val="ISOParagraph"/>
              <w:spacing w:before="60" w:after="60" w:line="240" w:lineRule="auto"/>
            </w:pPr>
          </w:p>
        </w:tc>
        <w:tc>
          <w:tcPr>
            <w:tcW w:w="709" w:type="dxa"/>
            <w:shd w:val="clear" w:color="auto" w:fill="auto"/>
          </w:tcPr>
          <w:p w14:paraId="07FAB1CD" w14:textId="77777777" w:rsidR="00486FB5" w:rsidRDefault="00486FB5" w:rsidP="00486FB5">
            <w:pPr>
              <w:pStyle w:val="ISOCommType"/>
              <w:spacing w:before="60" w:after="60" w:line="240" w:lineRule="auto"/>
            </w:pPr>
            <w:r>
              <w:t>te</w:t>
            </w:r>
          </w:p>
        </w:tc>
        <w:tc>
          <w:tcPr>
            <w:tcW w:w="3827" w:type="dxa"/>
            <w:shd w:val="clear" w:color="auto" w:fill="auto"/>
          </w:tcPr>
          <w:p w14:paraId="3783B2F4" w14:textId="77777777" w:rsidR="00486FB5" w:rsidRDefault="00486FB5" w:rsidP="00486FB5">
            <w:pPr>
              <w:pStyle w:val="ISOChange"/>
              <w:spacing w:before="60" w:after="60" w:line="240" w:lineRule="auto"/>
            </w:pPr>
            <w:r>
              <w:t>See previous comment on absolute depth coding (clause 7.3.6)</w:t>
            </w:r>
          </w:p>
        </w:tc>
        <w:tc>
          <w:tcPr>
            <w:tcW w:w="4395" w:type="dxa"/>
            <w:shd w:val="clear" w:color="auto" w:fill="auto"/>
          </w:tcPr>
          <w:p w14:paraId="52751E4B" w14:textId="77777777" w:rsidR="00486FB5" w:rsidRDefault="00486FB5" w:rsidP="00486FB5">
            <w:pPr>
              <w:pStyle w:val="ISOChange"/>
              <w:spacing w:before="60" w:after="60" w:line="240" w:lineRule="auto"/>
            </w:pPr>
            <w:r w:rsidRPr="009341A7">
              <w:t>See previous comment on absolute depth coding</w:t>
            </w:r>
            <w:r>
              <w:t>:</w:t>
            </w:r>
          </w:p>
          <w:p w14:paraId="72181369" w14:textId="77777777" w:rsidR="00486FB5" w:rsidRDefault="00486FB5" w:rsidP="00486FB5">
            <w:pPr>
              <w:pStyle w:val="ISOChange"/>
              <w:spacing w:before="60" w:after="60" w:line="240" w:lineRule="auto"/>
            </w:pPr>
            <w:r>
              <w:t>Remove delta depth coding functionality.</w:t>
            </w:r>
          </w:p>
        </w:tc>
        <w:tc>
          <w:tcPr>
            <w:tcW w:w="3260" w:type="dxa"/>
            <w:shd w:val="clear" w:color="auto" w:fill="auto"/>
          </w:tcPr>
          <w:p w14:paraId="20ADA021" w14:textId="2070DC67" w:rsidR="00486FB5" w:rsidRDefault="00486FB5" w:rsidP="00486FB5">
            <w:pPr>
              <w:pStyle w:val="ISOSecretObservations"/>
              <w:spacing w:before="60" w:after="60" w:line="240" w:lineRule="auto"/>
            </w:pPr>
            <w:ins w:id="594" w:author="Schwarz, Sebastian (Nokia - DE/Munich)" w:date="2019-07-08T18:47:00Z">
              <w:r w:rsidRPr="0044581C">
                <w:rPr>
                  <w:highlight w:val="red"/>
                </w:rPr>
                <w:t>Rejected. The impact of differential coding on layers coded in independent streams is significant.</w:t>
              </w:r>
            </w:ins>
          </w:p>
        </w:tc>
        <w:tc>
          <w:tcPr>
            <w:tcW w:w="709" w:type="dxa"/>
          </w:tcPr>
          <w:p w14:paraId="6AA95554" w14:textId="24C40DD9" w:rsidR="00486FB5" w:rsidRDefault="00486FB5" w:rsidP="00486FB5">
            <w:pPr>
              <w:pStyle w:val="ISOSecretObservations"/>
              <w:spacing w:before="60" w:after="60" w:line="240" w:lineRule="auto"/>
            </w:pPr>
            <w:ins w:id="595" w:author="Schwarz, Sebastian (Nokia - DE/Munich)" w:date="2019-07-08T18:47:00Z">
              <w:r>
                <w:t>c</w:t>
              </w:r>
            </w:ins>
            <w:del w:id="596" w:author="Schwarz, Sebastian (Nokia - DE/Munich)" w:date="2019-07-08T18:23:00Z">
              <w:r w:rsidDel="005C319A">
                <w:delText>o</w:delText>
              </w:r>
            </w:del>
          </w:p>
        </w:tc>
      </w:tr>
      <w:tr w:rsidR="00486FB5" w14:paraId="16BBC5F4" w14:textId="178474BC" w:rsidTr="00774D27">
        <w:tc>
          <w:tcPr>
            <w:tcW w:w="606" w:type="dxa"/>
            <w:shd w:val="clear" w:color="auto" w:fill="auto"/>
          </w:tcPr>
          <w:p w14:paraId="4655B974" w14:textId="77777777" w:rsidR="00486FB5" w:rsidRDefault="00486FB5" w:rsidP="00486FB5">
            <w:pPr>
              <w:pStyle w:val="ISOMB"/>
              <w:spacing w:before="60" w:after="60" w:line="240" w:lineRule="auto"/>
            </w:pPr>
            <w:r>
              <w:t>FI 065</w:t>
            </w:r>
          </w:p>
          <w:p w14:paraId="61B87B9E" w14:textId="77777777" w:rsidR="00486FB5" w:rsidRDefault="00486FB5" w:rsidP="00486FB5">
            <w:pPr>
              <w:pStyle w:val="ISOMB"/>
              <w:spacing w:before="60" w:after="60" w:line="240" w:lineRule="auto"/>
            </w:pPr>
          </w:p>
        </w:tc>
        <w:tc>
          <w:tcPr>
            <w:tcW w:w="576" w:type="dxa"/>
            <w:shd w:val="clear" w:color="auto" w:fill="auto"/>
          </w:tcPr>
          <w:p w14:paraId="7D6B4C7D" w14:textId="77777777" w:rsidR="00486FB5" w:rsidRDefault="00486FB5" w:rsidP="00486FB5">
            <w:pPr>
              <w:pStyle w:val="ISOClause"/>
              <w:spacing w:before="60" w:after="60" w:line="240" w:lineRule="auto"/>
            </w:pPr>
          </w:p>
        </w:tc>
        <w:tc>
          <w:tcPr>
            <w:tcW w:w="993" w:type="dxa"/>
            <w:shd w:val="clear" w:color="auto" w:fill="auto"/>
          </w:tcPr>
          <w:p w14:paraId="18624D6D" w14:textId="77777777" w:rsidR="00486FB5" w:rsidRDefault="00486FB5" w:rsidP="00486FB5">
            <w:pPr>
              <w:pStyle w:val="ISOClause"/>
              <w:spacing w:before="60" w:after="60" w:line="240" w:lineRule="auto"/>
            </w:pPr>
            <w:r>
              <w:t>08.02</w:t>
            </w:r>
          </w:p>
          <w:p w14:paraId="0E410560" w14:textId="77777777" w:rsidR="00486FB5" w:rsidRDefault="00486FB5" w:rsidP="00486FB5">
            <w:pPr>
              <w:pStyle w:val="ISOClause"/>
              <w:spacing w:before="60" w:after="60" w:line="240" w:lineRule="auto"/>
            </w:pPr>
          </w:p>
          <w:p w14:paraId="6F77DEE2" w14:textId="77777777" w:rsidR="00486FB5" w:rsidRDefault="00486FB5" w:rsidP="00486FB5">
            <w:pPr>
              <w:pStyle w:val="ISOClause"/>
              <w:spacing w:before="60" w:after="60" w:line="240" w:lineRule="auto"/>
            </w:pPr>
          </w:p>
        </w:tc>
        <w:tc>
          <w:tcPr>
            <w:tcW w:w="708" w:type="dxa"/>
            <w:shd w:val="clear" w:color="auto" w:fill="auto"/>
          </w:tcPr>
          <w:p w14:paraId="64AE67FB" w14:textId="77777777" w:rsidR="00486FB5" w:rsidRDefault="00486FB5" w:rsidP="00486FB5">
            <w:pPr>
              <w:pStyle w:val="ISOParagraph"/>
              <w:spacing w:before="60" w:after="60" w:line="240" w:lineRule="auto"/>
            </w:pPr>
          </w:p>
        </w:tc>
        <w:tc>
          <w:tcPr>
            <w:tcW w:w="709" w:type="dxa"/>
            <w:shd w:val="clear" w:color="auto" w:fill="auto"/>
          </w:tcPr>
          <w:p w14:paraId="11D7E6F9" w14:textId="77777777" w:rsidR="00486FB5" w:rsidRDefault="00486FB5" w:rsidP="00486FB5">
            <w:pPr>
              <w:pStyle w:val="ISOCommType"/>
              <w:spacing w:before="60" w:after="60" w:line="240" w:lineRule="auto"/>
            </w:pPr>
            <w:r>
              <w:t>ed</w:t>
            </w:r>
          </w:p>
        </w:tc>
        <w:tc>
          <w:tcPr>
            <w:tcW w:w="3827" w:type="dxa"/>
            <w:shd w:val="clear" w:color="auto" w:fill="auto"/>
          </w:tcPr>
          <w:p w14:paraId="22C48951" w14:textId="77777777" w:rsidR="00486FB5" w:rsidRPr="00FE33B4" w:rsidRDefault="00486FB5" w:rsidP="00486FB5">
            <w:pPr>
              <w:pStyle w:val="ISOComments"/>
              <w:spacing w:before="60" w:after="60" w:line="240" w:lineRule="auto"/>
            </w:pPr>
            <w:r>
              <w:t>This clause does not handle pixel interleaving (</w:t>
            </w:r>
            <w:r w:rsidRPr="009341A7">
              <w:rPr>
                <w:color w:val="000000"/>
                <w:lang w:val="en-CA"/>
              </w:rPr>
              <w:t>sps_pixel_deinterleaving_flag is 1</w:t>
            </w:r>
            <w:r>
              <w:rPr>
                <w:color w:val="000000"/>
                <w:lang w:val="en-CA"/>
              </w:rPr>
              <w:t>)</w:t>
            </w:r>
          </w:p>
        </w:tc>
        <w:tc>
          <w:tcPr>
            <w:tcW w:w="4395" w:type="dxa"/>
            <w:shd w:val="clear" w:color="auto" w:fill="auto"/>
          </w:tcPr>
          <w:p w14:paraId="68D4BE5E" w14:textId="77777777" w:rsidR="00486FB5" w:rsidRDefault="00486FB5" w:rsidP="00486FB5">
            <w:pPr>
              <w:pStyle w:val="ISOChange"/>
              <w:spacing w:before="60" w:after="60" w:line="240" w:lineRule="auto"/>
            </w:pPr>
            <w:r>
              <w:t>Add handling of pixel interleaving for attributes.</w:t>
            </w:r>
          </w:p>
        </w:tc>
        <w:tc>
          <w:tcPr>
            <w:tcW w:w="3260" w:type="dxa"/>
            <w:shd w:val="clear" w:color="auto" w:fill="auto"/>
          </w:tcPr>
          <w:p w14:paraId="4498031A" w14:textId="64BDFA1F" w:rsidR="00486FB5" w:rsidRDefault="00486FB5" w:rsidP="00486FB5">
            <w:pPr>
              <w:pStyle w:val="ISOSecretObservations"/>
              <w:spacing w:before="60" w:after="60" w:line="240" w:lineRule="auto"/>
            </w:pPr>
            <w:ins w:id="597" w:author="Schwarz, Sebastian (Nokia - DE/Munich)" w:date="2019-07-08T18:50:00Z">
              <w:r w:rsidRPr="0044581C">
                <w:rPr>
                  <w:highlight w:val="red"/>
                </w:rPr>
                <w:t xml:space="preserve">Rejected. </w:t>
              </w:r>
              <w:r>
                <w:rPr>
                  <w:highlight w:val="red"/>
                </w:rPr>
                <w:t>This will be handl</w:t>
              </w:r>
            </w:ins>
            <w:ins w:id="598" w:author="Schwarz, Sebastian (Nokia - DE/Munich)" w:date="2019-07-08T18:51:00Z">
              <w:r>
                <w:rPr>
                  <w:highlight w:val="red"/>
                </w:rPr>
                <w:t>ed in the reconstruction process description</w:t>
              </w:r>
            </w:ins>
          </w:p>
        </w:tc>
        <w:tc>
          <w:tcPr>
            <w:tcW w:w="709" w:type="dxa"/>
          </w:tcPr>
          <w:p w14:paraId="4F7F1FDF" w14:textId="67316BB3" w:rsidR="00486FB5" w:rsidRDefault="00486FB5" w:rsidP="00486FB5">
            <w:pPr>
              <w:pStyle w:val="ISOSecretObservations"/>
              <w:spacing w:before="60" w:after="60" w:line="240" w:lineRule="auto"/>
            </w:pPr>
            <w:ins w:id="599" w:author="Schwarz, Sebastian (Nokia - DE/Munich)" w:date="2019-07-08T18:51:00Z">
              <w:r>
                <w:t>c</w:t>
              </w:r>
            </w:ins>
            <w:del w:id="600" w:author="Schwarz, Sebastian (Nokia - DE/Munich)" w:date="2019-07-08T18:23:00Z">
              <w:r w:rsidDel="005C319A">
                <w:delText>o</w:delText>
              </w:r>
            </w:del>
          </w:p>
        </w:tc>
      </w:tr>
      <w:tr w:rsidR="00486FB5" w14:paraId="07C4EA56" w14:textId="57967A81" w:rsidTr="00774D27">
        <w:tc>
          <w:tcPr>
            <w:tcW w:w="606" w:type="dxa"/>
            <w:shd w:val="clear" w:color="auto" w:fill="auto"/>
          </w:tcPr>
          <w:p w14:paraId="3CA5DC63" w14:textId="77777777" w:rsidR="00486FB5" w:rsidRDefault="00486FB5" w:rsidP="00486FB5">
            <w:pPr>
              <w:pStyle w:val="ISOMB"/>
              <w:spacing w:before="60" w:after="60" w:line="240" w:lineRule="auto"/>
            </w:pPr>
            <w:r>
              <w:t>FI 066</w:t>
            </w:r>
          </w:p>
          <w:p w14:paraId="42048507" w14:textId="77777777" w:rsidR="00486FB5" w:rsidRDefault="00486FB5" w:rsidP="00486FB5">
            <w:pPr>
              <w:pStyle w:val="ISOMB"/>
              <w:spacing w:before="60" w:after="60" w:line="240" w:lineRule="auto"/>
            </w:pPr>
          </w:p>
        </w:tc>
        <w:tc>
          <w:tcPr>
            <w:tcW w:w="576" w:type="dxa"/>
            <w:shd w:val="clear" w:color="auto" w:fill="auto"/>
          </w:tcPr>
          <w:p w14:paraId="427026D3" w14:textId="77777777" w:rsidR="00486FB5" w:rsidRDefault="00486FB5" w:rsidP="00486FB5">
            <w:pPr>
              <w:pStyle w:val="ISOClause"/>
              <w:spacing w:before="60" w:after="60" w:line="240" w:lineRule="auto"/>
            </w:pPr>
          </w:p>
        </w:tc>
        <w:tc>
          <w:tcPr>
            <w:tcW w:w="993" w:type="dxa"/>
            <w:shd w:val="clear" w:color="auto" w:fill="auto"/>
          </w:tcPr>
          <w:p w14:paraId="638E38DA" w14:textId="77777777" w:rsidR="00486FB5" w:rsidRDefault="00486FB5" w:rsidP="00486FB5">
            <w:pPr>
              <w:pStyle w:val="ISOClause"/>
              <w:spacing w:before="60" w:after="60" w:line="240" w:lineRule="auto"/>
            </w:pPr>
            <w:r>
              <w:t>08.03</w:t>
            </w:r>
          </w:p>
          <w:p w14:paraId="6227F8FB" w14:textId="77777777" w:rsidR="00486FB5" w:rsidRDefault="00486FB5" w:rsidP="00486FB5">
            <w:pPr>
              <w:pStyle w:val="ISOClause"/>
              <w:spacing w:before="60" w:after="60" w:line="240" w:lineRule="auto"/>
            </w:pPr>
          </w:p>
          <w:p w14:paraId="3287A3B4" w14:textId="77777777" w:rsidR="00486FB5" w:rsidRDefault="00486FB5" w:rsidP="00486FB5">
            <w:pPr>
              <w:pStyle w:val="ISOClause"/>
              <w:spacing w:before="60" w:after="60" w:line="240" w:lineRule="auto"/>
            </w:pPr>
          </w:p>
        </w:tc>
        <w:tc>
          <w:tcPr>
            <w:tcW w:w="708" w:type="dxa"/>
            <w:shd w:val="clear" w:color="auto" w:fill="auto"/>
          </w:tcPr>
          <w:p w14:paraId="18A00729" w14:textId="77777777" w:rsidR="00486FB5" w:rsidRDefault="00486FB5" w:rsidP="00486FB5">
            <w:pPr>
              <w:pStyle w:val="ISOParagraph"/>
              <w:spacing w:before="60" w:after="60" w:line="240" w:lineRule="auto"/>
            </w:pPr>
          </w:p>
        </w:tc>
        <w:tc>
          <w:tcPr>
            <w:tcW w:w="709" w:type="dxa"/>
            <w:shd w:val="clear" w:color="auto" w:fill="auto"/>
          </w:tcPr>
          <w:p w14:paraId="4E3F7068" w14:textId="77777777" w:rsidR="00486FB5" w:rsidRDefault="00486FB5" w:rsidP="00486FB5">
            <w:pPr>
              <w:pStyle w:val="ISOCommType"/>
              <w:spacing w:before="60" w:after="60" w:line="240" w:lineRule="auto"/>
            </w:pPr>
            <w:r>
              <w:t>te</w:t>
            </w:r>
          </w:p>
        </w:tc>
        <w:tc>
          <w:tcPr>
            <w:tcW w:w="3827" w:type="dxa"/>
            <w:shd w:val="clear" w:color="auto" w:fill="auto"/>
          </w:tcPr>
          <w:p w14:paraId="72C82EAE" w14:textId="77777777" w:rsidR="00486FB5" w:rsidRPr="009341A7" w:rsidRDefault="00486FB5" w:rsidP="00486FB5">
            <w:pPr>
              <w:pStyle w:val="ISOComments"/>
              <w:spacing w:before="60" w:after="60" w:line="240" w:lineRule="auto"/>
            </w:pPr>
            <w:r>
              <w:t>Missing information decoding process input details, i.e. is it the stripped payload only?</w:t>
            </w:r>
          </w:p>
        </w:tc>
        <w:tc>
          <w:tcPr>
            <w:tcW w:w="4395" w:type="dxa"/>
            <w:shd w:val="clear" w:color="auto" w:fill="auto"/>
          </w:tcPr>
          <w:p w14:paraId="04B3AE71" w14:textId="77777777" w:rsidR="00486FB5" w:rsidRDefault="00486FB5" w:rsidP="00486FB5">
            <w:pPr>
              <w:pStyle w:val="ISOChange"/>
              <w:spacing w:before="60" w:after="60" w:line="240" w:lineRule="auto"/>
            </w:pPr>
            <w:r>
              <w:t>Provide details on decoding process inputs.</w:t>
            </w:r>
          </w:p>
        </w:tc>
        <w:tc>
          <w:tcPr>
            <w:tcW w:w="3260" w:type="dxa"/>
            <w:shd w:val="clear" w:color="auto" w:fill="auto"/>
          </w:tcPr>
          <w:p w14:paraId="7C37E7CF" w14:textId="04E35DBE" w:rsidR="00486FB5" w:rsidRDefault="00486FB5" w:rsidP="00486FB5">
            <w:pPr>
              <w:pStyle w:val="ISOSecretObservations"/>
              <w:spacing w:before="60" w:after="60" w:line="240" w:lineRule="auto"/>
            </w:pPr>
            <w:ins w:id="601" w:author="Schwarz, Sebastian (Nokia - DE/Munich)" w:date="2019-07-08T18:51:00Z">
              <w:r w:rsidRPr="0044581C">
                <w:rPr>
                  <w:highlight w:val="cyan"/>
                </w:rPr>
                <w:t>Accepted. Will be clarified in next version of specifications</w:t>
              </w:r>
              <w:r>
                <w:rPr>
                  <w:highlight w:val="cyan"/>
                </w:rPr>
                <w:t xml:space="preserve"> (stripped payload for video codec)</w:t>
              </w:r>
            </w:ins>
          </w:p>
        </w:tc>
        <w:tc>
          <w:tcPr>
            <w:tcW w:w="709" w:type="dxa"/>
          </w:tcPr>
          <w:p w14:paraId="42E688B8" w14:textId="218FFA39" w:rsidR="00486FB5" w:rsidRDefault="00486FB5" w:rsidP="00486FB5">
            <w:pPr>
              <w:pStyle w:val="ISOSecretObservations"/>
              <w:spacing w:before="60" w:after="60" w:line="240" w:lineRule="auto"/>
            </w:pPr>
            <w:ins w:id="602" w:author="Schwarz, Sebastian (Nokia - DE/Munich)" w:date="2019-07-08T18:51:00Z">
              <w:r>
                <w:t>i</w:t>
              </w:r>
            </w:ins>
            <w:del w:id="603" w:author="Schwarz, Sebastian (Nokia - DE/Munich)" w:date="2019-07-08T18:23:00Z">
              <w:r w:rsidDel="005C319A">
                <w:delText>o</w:delText>
              </w:r>
            </w:del>
          </w:p>
        </w:tc>
      </w:tr>
      <w:tr w:rsidR="00486FB5" w14:paraId="737FC2A2" w14:textId="1E7BE4D0" w:rsidTr="00774D27">
        <w:tc>
          <w:tcPr>
            <w:tcW w:w="606" w:type="dxa"/>
            <w:shd w:val="clear" w:color="auto" w:fill="auto"/>
          </w:tcPr>
          <w:p w14:paraId="285E9BB8" w14:textId="77777777" w:rsidR="00486FB5" w:rsidRDefault="00486FB5" w:rsidP="00486FB5">
            <w:pPr>
              <w:pStyle w:val="ISOMB"/>
              <w:spacing w:before="60" w:after="60" w:line="240" w:lineRule="auto"/>
            </w:pPr>
            <w:r>
              <w:t>FI 067</w:t>
            </w:r>
          </w:p>
          <w:p w14:paraId="50889758" w14:textId="77777777" w:rsidR="00486FB5" w:rsidRDefault="00486FB5" w:rsidP="00486FB5">
            <w:pPr>
              <w:pStyle w:val="ISOMB"/>
              <w:spacing w:before="60" w:after="60" w:line="240" w:lineRule="auto"/>
            </w:pPr>
          </w:p>
        </w:tc>
        <w:tc>
          <w:tcPr>
            <w:tcW w:w="576" w:type="dxa"/>
            <w:shd w:val="clear" w:color="auto" w:fill="auto"/>
          </w:tcPr>
          <w:p w14:paraId="2322D8F9" w14:textId="77777777" w:rsidR="00486FB5" w:rsidRDefault="00486FB5" w:rsidP="00486FB5">
            <w:pPr>
              <w:pStyle w:val="ISOClause"/>
              <w:spacing w:before="60" w:after="60" w:line="240" w:lineRule="auto"/>
            </w:pPr>
          </w:p>
        </w:tc>
        <w:tc>
          <w:tcPr>
            <w:tcW w:w="993" w:type="dxa"/>
            <w:shd w:val="clear" w:color="auto" w:fill="auto"/>
          </w:tcPr>
          <w:p w14:paraId="0AEA7F4F" w14:textId="77777777" w:rsidR="00486FB5" w:rsidRDefault="00486FB5" w:rsidP="00486FB5">
            <w:pPr>
              <w:pStyle w:val="ISOClause"/>
              <w:spacing w:before="60" w:after="60" w:line="240" w:lineRule="auto"/>
            </w:pPr>
            <w:r>
              <w:t>08.04.1</w:t>
            </w:r>
          </w:p>
          <w:p w14:paraId="6122ABAD" w14:textId="77777777" w:rsidR="00486FB5" w:rsidRDefault="00486FB5" w:rsidP="00486FB5">
            <w:pPr>
              <w:pStyle w:val="ISOClause"/>
              <w:spacing w:before="60" w:after="60" w:line="240" w:lineRule="auto"/>
            </w:pPr>
          </w:p>
          <w:p w14:paraId="0A20EB9C" w14:textId="77777777" w:rsidR="00486FB5" w:rsidRDefault="00486FB5" w:rsidP="00486FB5">
            <w:pPr>
              <w:pStyle w:val="ISOClause"/>
              <w:spacing w:before="60" w:after="60" w:line="240" w:lineRule="auto"/>
            </w:pPr>
          </w:p>
        </w:tc>
        <w:tc>
          <w:tcPr>
            <w:tcW w:w="708" w:type="dxa"/>
            <w:shd w:val="clear" w:color="auto" w:fill="auto"/>
          </w:tcPr>
          <w:p w14:paraId="2BFB7865" w14:textId="77777777" w:rsidR="00486FB5" w:rsidRDefault="00486FB5" w:rsidP="00486FB5">
            <w:pPr>
              <w:pStyle w:val="ISOParagraph"/>
              <w:spacing w:before="60" w:after="60" w:line="240" w:lineRule="auto"/>
            </w:pPr>
          </w:p>
        </w:tc>
        <w:tc>
          <w:tcPr>
            <w:tcW w:w="709" w:type="dxa"/>
            <w:shd w:val="clear" w:color="auto" w:fill="auto"/>
          </w:tcPr>
          <w:p w14:paraId="6946816C" w14:textId="77777777" w:rsidR="00486FB5" w:rsidRDefault="00486FB5" w:rsidP="00486FB5">
            <w:pPr>
              <w:pStyle w:val="ISOCommType"/>
              <w:spacing w:before="60" w:after="60" w:line="240" w:lineRule="auto"/>
            </w:pPr>
            <w:r>
              <w:t>ed</w:t>
            </w:r>
          </w:p>
        </w:tc>
        <w:tc>
          <w:tcPr>
            <w:tcW w:w="3827" w:type="dxa"/>
            <w:shd w:val="clear" w:color="auto" w:fill="auto"/>
          </w:tcPr>
          <w:p w14:paraId="50DFF80E" w14:textId="77777777" w:rsidR="00486FB5" w:rsidRPr="009341A7" w:rsidRDefault="00486FB5" w:rsidP="00486FB5">
            <w:pPr>
              <w:pStyle w:val="ISOComments"/>
              <w:spacing w:before="60" w:after="60" w:line="240" w:lineRule="auto"/>
            </w:pPr>
            <w:r>
              <w:t>Missing definitions for intra, inter and PCM coded patches in this context</w:t>
            </w:r>
          </w:p>
        </w:tc>
        <w:tc>
          <w:tcPr>
            <w:tcW w:w="4395" w:type="dxa"/>
            <w:shd w:val="clear" w:color="auto" w:fill="auto"/>
          </w:tcPr>
          <w:p w14:paraId="3B3C1989" w14:textId="77777777" w:rsidR="00486FB5" w:rsidRDefault="00486FB5" w:rsidP="00486FB5">
            <w:pPr>
              <w:pStyle w:val="ISOChange"/>
              <w:spacing w:before="60" w:after="60" w:line="240" w:lineRule="auto"/>
            </w:pPr>
            <w:r>
              <w:t>Provide definitions</w:t>
            </w:r>
          </w:p>
        </w:tc>
        <w:tc>
          <w:tcPr>
            <w:tcW w:w="3260" w:type="dxa"/>
            <w:shd w:val="clear" w:color="auto" w:fill="auto"/>
          </w:tcPr>
          <w:p w14:paraId="0BAC7E8E" w14:textId="4642E391" w:rsidR="00486FB5" w:rsidRPr="00BD1B00" w:rsidRDefault="00486FB5" w:rsidP="00486FB5">
            <w:pPr>
              <w:pStyle w:val="ISOSecretObservations"/>
              <w:spacing w:before="60" w:after="60" w:line="240" w:lineRule="auto"/>
              <w:rPr>
                <w:highlight w:val="cyan"/>
                <w:rPrChange w:id="604" w:author="Schwarz, Sebastian (Nokia - DE/Munich)" w:date="2019-07-08T06:36:00Z">
                  <w:rPr/>
                </w:rPrChange>
              </w:rPr>
            </w:pPr>
            <w:ins w:id="605" w:author="Schwarz, Sebastian (Nokia - DE/Munich)" w:date="2019-07-08T06:36:00Z">
              <w:r w:rsidRPr="00BD1B00">
                <w:rPr>
                  <w:highlight w:val="cyan"/>
                  <w:rPrChange w:id="606" w:author="Schwarz, Sebastian (Nokia - DE/Munich)" w:date="2019-07-08T06:36:00Z">
                    <w:rPr>
                      <w:highlight w:val="yellow"/>
                    </w:rPr>
                  </w:rPrChange>
                </w:rPr>
                <w:t>Accepted. Definitions will be provided in next version of the specifications</w:t>
              </w:r>
            </w:ins>
          </w:p>
        </w:tc>
        <w:tc>
          <w:tcPr>
            <w:tcW w:w="709" w:type="dxa"/>
          </w:tcPr>
          <w:p w14:paraId="1205D223" w14:textId="2B7F1907" w:rsidR="00486FB5" w:rsidRDefault="00486FB5" w:rsidP="00486FB5">
            <w:pPr>
              <w:pStyle w:val="ISOSecretObservations"/>
              <w:spacing w:before="60" w:after="60" w:line="240" w:lineRule="auto"/>
            </w:pPr>
            <w:ins w:id="607" w:author="Schwarz, Sebastian (Nokia - DE/Munich)" w:date="2019-07-08T18:51:00Z">
              <w:r>
                <w:t>i</w:t>
              </w:r>
            </w:ins>
            <w:del w:id="608" w:author="Schwarz, Sebastian (Nokia - DE/Munich)" w:date="2019-07-08T18:23:00Z">
              <w:r w:rsidDel="005C319A">
                <w:delText>o</w:delText>
              </w:r>
            </w:del>
          </w:p>
        </w:tc>
      </w:tr>
      <w:tr w:rsidR="00486FB5" w14:paraId="237D1F66" w14:textId="061D8EF3" w:rsidTr="00774D27">
        <w:tc>
          <w:tcPr>
            <w:tcW w:w="606" w:type="dxa"/>
            <w:shd w:val="clear" w:color="auto" w:fill="auto"/>
          </w:tcPr>
          <w:p w14:paraId="075AB1C6" w14:textId="77777777" w:rsidR="00486FB5" w:rsidRDefault="00486FB5" w:rsidP="00486FB5">
            <w:pPr>
              <w:pStyle w:val="ISOMB"/>
              <w:spacing w:before="60" w:after="60" w:line="240" w:lineRule="auto"/>
            </w:pPr>
            <w:r>
              <w:t>FI 068</w:t>
            </w:r>
          </w:p>
          <w:p w14:paraId="3D62A237" w14:textId="77777777" w:rsidR="00486FB5" w:rsidRDefault="00486FB5" w:rsidP="00486FB5">
            <w:pPr>
              <w:pStyle w:val="ISOMB"/>
              <w:spacing w:before="60" w:after="60" w:line="240" w:lineRule="auto"/>
            </w:pPr>
          </w:p>
        </w:tc>
        <w:tc>
          <w:tcPr>
            <w:tcW w:w="576" w:type="dxa"/>
            <w:shd w:val="clear" w:color="auto" w:fill="auto"/>
          </w:tcPr>
          <w:p w14:paraId="0BF5F50B" w14:textId="77777777" w:rsidR="00486FB5" w:rsidRDefault="00486FB5" w:rsidP="00486FB5">
            <w:pPr>
              <w:pStyle w:val="ISOClause"/>
              <w:spacing w:before="60" w:after="60" w:line="240" w:lineRule="auto"/>
            </w:pPr>
          </w:p>
        </w:tc>
        <w:tc>
          <w:tcPr>
            <w:tcW w:w="993" w:type="dxa"/>
            <w:shd w:val="clear" w:color="auto" w:fill="auto"/>
          </w:tcPr>
          <w:p w14:paraId="75C67166" w14:textId="77777777" w:rsidR="00486FB5" w:rsidRDefault="00486FB5" w:rsidP="00486FB5">
            <w:pPr>
              <w:pStyle w:val="ISOClause"/>
              <w:spacing w:before="60" w:after="60" w:line="240" w:lineRule="auto"/>
            </w:pPr>
            <w:r>
              <w:t>08.05</w:t>
            </w:r>
          </w:p>
          <w:p w14:paraId="58F93E0E" w14:textId="77777777" w:rsidR="00486FB5" w:rsidRDefault="00486FB5" w:rsidP="00486FB5">
            <w:pPr>
              <w:pStyle w:val="ISOClause"/>
              <w:spacing w:before="60" w:after="60" w:line="240" w:lineRule="auto"/>
            </w:pPr>
          </w:p>
          <w:p w14:paraId="6CCE7D6B" w14:textId="77777777" w:rsidR="00486FB5" w:rsidRDefault="00486FB5" w:rsidP="00486FB5">
            <w:pPr>
              <w:pStyle w:val="ISOClause"/>
              <w:spacing w:before="60" w:after="60" w:line="240" w:lineRule="auto"/>
            </w:pPr>
          </w:p>
        </w:tc>
        <w:tc>
          <w:tcPr>
            <w:tcW w:w="708" w:type="dxa"/>
            <w:shd w:val="clear" w:color="auto" w:fill="auto"/>
          </w:tcPr>
          <w:p w14:paraId="48AE6602" w14:textId="77777777" w:rsidR="00486FB5" w:rsidRDefault="00486FB5" w:rsidP="00486FB5">
            <w:pPr>
              <w:pStyle w:val="ISOParagraph"/>
              <w:spacing w:before="60" w:after="60" w:line="240" w:lineRule="auto"/>
            </w:pPr>
          </w:p>
        </w:tc>
        <w:tc>
          <w:tcPr>
            <w:tcW w:w="709" w:type="dxa"/>
            <w:shd w:val="clear" w:color="auto" w:fill="auto"/>
          </w:tcPr>
          <w:p w14:paraId="658C498B" w14:textId="77777777" w:rsidR="00486FB5" w:rsidRDefault="00486FB5" w:rsidP="00486FB5">
            <w:pPr>
              <w:pStyle w:val="ISOCommType"/>
              <w:spacing w:before="60" w:after="60" w:line="240" w:lineRule="auto"/>
            </w:pPr>
            <w:r>
              <w:t>te</w:t>
            </w:r>
          </w:p>
        </w:tc>
        <w:tc>
          <w:tcPr>
            <w:tcW w:w="3827" w:type="dxa"/>
            <w:shd w:val="clear" w:color="auto" w:fill="auto"/>
          </w:tcPr>
          <w:p w14:paraId="51EE4C23" w14:textId="77777777" w:rsidR="00486FB5" w:rsidRPr="009341A7" w:rsidRDefault="00486FB5" w:rsidP="00486FB5">
            <w:pPr>
              <w:pStyle w:val="ISOComments"/>
              <w:spacing w:before="60" w:after="60" w:line="240" w:lineRule="auto"/>
            </w:pPr>
            <w:r>
              <w:t>Occupancy upscaling process needs to be defined to ensure conformance.</w:t>
            </w:r>
          </w:p>
        </w:tc>
        <w:tc>
          <w:tcPr>
            <w:tcW w:w="4395" w:type="dxa"/>
            <w:shd w:val="clear" w:color="auto" w:fill="auto"/>
          </w:tcPr>
          <w:p w14:paraId="3DEBB11C" w14:textId="77777777" w:rsidR="00486FB5" w:rsidRDefault="00486FB5" w:rsidP="00486FB5">
            <w:pPr>
              <w:pStyle w:val="ISOChange"/>
              <w:spacing w:before="60" w:after="60" w:line="240" w:lineRule="auto"/>
            </w:pPr>
            <w:r>
              <w:t>Provide occupancy upscaling process definition.</w:t>
            </w:r>
          </w:p>
        </w:tc>
        <w:tc>
          <w:tcPr>
            <w:tcW w:w="3260" w:type="dxa"/>
            <w:shd w:val="clear" w:color="auto" w:fill="auto"/>
          </w:tcPr>
          <w:p w14:paraId="625DE2EC" w14:textId="1BBF4424" w:rsidR="00486FB5" w:rsidRPr="0044581C" w:rsidRDefault="00486FB5" w:rsidP="00486FB5">
            <w:pPr>
              <w:pStyle w:val="ISOSecretObservations"/>
              <w:spacing w:before="60" w:after="60" w:line="240" w:lineRule="auto"/>
              <w:rPr>
                <w:ins w:id="609" w:author="Schwarz, Sebastian (Nokia - DE/Munich)" w:date="2019-07-08T18:52:00Z"/>
                <w:highlight w:val="cyan"/>
              </w:rPr>
            </w:pPr>
            <w:ins w:id="610" w:author="Schwarz, Sebastian (Nokia - DE/Munich)" w:date="2019-07-08T18:52:00Z">
              <w:r w:rsidRPr="0044581C">
                <w:rPr>
                  <w:highlight w:val="cyan"/>
                </w:rPr>
                <w:t xml:space="preserve">Accepted. Conformance point A does not require scaling </w:t>
              </w:r>
            </w:ins>
          </w:p>
          <w:p w14:paraId="46D754DF" w14:textId="77777777" w:rsidR="00486FB5" w:rsidRPr="0044581C" w:rsidRDefault="00486FB5" w:rsidP="00486FB5">
            <w:pPr>
              <w:pStyle w:val="ISOSecretObservations"/>
              <w:spacing w:before="60" w:after="60" w:line="240" w:lineRule="auto"/>
              <w:rPr>
                <w:ins w:id="611" w:author="Schwarz, Sebastian (Nokia - DE/Munich)" w:date="2019-07-08T18:52:00Z"/>
                <w:highlight w:val="cyan"/>
              </w:rPr>
            </w:pPr>
          </w:p>
          <w:p w14:paraId="15F64336" w14:textId="4DDFC062" w:rsidR="00486FB5" w:rsidRDefault="00486FB5" w:rsidP="00486FB5">
            <w:pPr>
              <w:pStyle w:val="ISOSecretObservations"/>
              <w:spacing w:before="60" w:after="60" w:line="240" w:lineRule="auto"/>
            </w:pPr>
            <w:ins w:id="612" w:author="Schwarz, Sebastian (Nokia - DE/Munich)" w:date="2019-07-08T18:52:00Z">
              <w:r w:rsidRPr="0044581C">
                <w:rPr>
                  <w:highlight w:val="cyan"/>
                </w:rPr>
                <w:t>Conformance point B will require exact definitions for all required transformations</w:t>
              </w:r>
            </w:ins>
            <w:del w:id="613" w:author="Schwarz, Sebastian (Nokia - DE/Munich)" w:date="2019-07-08T18:52:00Z">
              <w:r w:rsidDel="00B00ED7">
                <w:delText>may break conformance point B?</w:delText>
              </w:r>
            </w:del>
          </w:p>
        </w:tc>
        <w:tc>
          <w:tcPr>
            <w:tcW w:w="709" w:type="dxa"/>
          </w:tcPr>
          <w:p w14:paraId="3701A1FF" w14:textId="1BE4537C" w:rsidR="00486FB5" w:rsidRDefault="00486FB5" w:rsidP="00486FB5">
            <w:pPr>
              <w:pStyle w:val="ISOSecretObservations"/>
              <w:spacing w:before="60" w:after="60" w:line="240" w:lineRule="auto"/>
            </w:pPr>
            <w:ins w:id="614" w:author="Schwarz, Sebastian (Nokia - DE/Munich)" w:date="2019-07-08T18:52:00Z">
              <w:r>
                <w:t>i</w:t>
              </w:r>
            </w:ins>
            <w:del w:id="615" w:author="Schwarz, Sebastian (Nokia - DE/Munich)" w:date="2019-07-08T18:23:00Z">
              <w:r w:rsidDel="005C319A">
                <w:delText>o</w:delText>
              </w:r>
            </w:del>
          </w:p>
        </w:tc>
      </w:tr>
      <w:tr w:rsidR="00486FB5" w14:paraId="0CCFB14E" w14:textId="64114650" w:rsidTr="00774D27">
        <w:tc>
          <w:tcPr>
            <w:tcW w:w="606" w:type="dxa"/>
            <w:shd w:val="clear" w:color="auto" w:fill="auto"/>
          </w:tcPr>
          <w:p w14:paraId="122A490D" w14:textId="77777777" w:rsidR="00486FB5" w:rsidRDefault="00486FB5" w:rsidP="00486FB5">
            <w:pPr>
              <w:pStyle w:val="ISOMB"/>
              <w:spacing w:before="60" w:after="60" w:line="240" w:lineRule="auto"/>
            </w:pPr>
            <w:r>
              <w:t>FI 069</w:t>
            </w:r>
          </w:p>
          <w:p w14:paraId="7B4125A7" w14:textId="77777777" w:rsidR="00486FB5" w:rsidRDefault="00486FB5" w:rsidP="00486FB5">
            <w:pPr>
              <w:pStyle w:val="ISOMB"/>
              <w:spacing w:before="60" w:after="60" w:line="240" w:lineRule="auto"/>
            </w:pPr>
          </w:p>
        </w:tc>
        <w:tc>
          <w:tcPr>
            <w:tcW w:w="576" w:type="dxa"/>
            <w:shd w:val="clear" w:color="auto" w:fill="auto"/>
          </w:tcPr>
          <w:p w14:paraId="0D4E5EC6" w14:textId="77777777" w:rsidR="00486FB5" w:rsidRDefault="00486FB5" w:rsidP="00486FB5">
            <w:pPr>
              <w:pStyle w:val="ISOClause"/>
              <w:spacing w:before="60" w:after="60" w:line="240" w:lineRule="auto"/>
            </w:pPr>
          </w:p>
        </w:tc>
        <w:tc>
          <w:tcPr>
            <w:tcW w:w="993" w:type="dxa"/>
            <w:shd w:val="clear" w:color="auto" w:fill="auto"/>
          </w:tcPr>
          <w:p w14:paraId="12968303" w14:textId="77777777" w:rsidR="00486FB5" w:rsidRDefault="00486FB5" w:rsidP="00486FB5">
            <w:pPr>
              <w:pStyle w:val="ISOClause"/>
              <w:spacing w:before="60" w:after="60" w:line="240" w:lineRule="auto"/>
            </w:pPr>
            <w:r>
              <w:t>09.02</w:t>
            </w:r>
          </w:p>
          <w:p w14:paraId="332CBC98" w14:textId="77777777" w:rsidR="00486FB5" w:rsidRDefault="00486FB5" w:rsidP="00486FB5">
            <w:pPr>
              <w:pStyle w:val="ISOClause"/>
              <w:spacing w:before="60" w:after="60" w:line="240" w:lineRule="auto"/>
            </w:pPr>
          </w:p>
          <w:p w14:paraId="564BD707" w14:textId="77777777" w:rsidR="00486FB5" w:rsidRDefault="00486FB5" w:rsidP="00486FB5">
            <w:pPr>
              <w:pStyle w:val="ISOClause"/>
              <w:spacing w:before="60" w:after="60" w:line="240" w:lineRule="auto"/>
            </w:pPr>
          </w:p>
        </w:tc>
        <w:tc>
          <w:tcPr>
            <w:tcW w:w="708" w:type="dxa"/>
            <w:shd w:val="clear" w:color="auto" w:fill="auto"/>
          </w:tcPr>
          <w:p w14:paraId="36851025" w14:textId="77777777" w:rsidR="00486FB5" w:rsidRDefault="00486FB5" w:rsidP="00486FB5">
            <w:pPr>
              <w:pStyle w:val="ISOParagraph"/>
              <w:spacing w:before="60" w:after="60" w:line="240" w:lineRule="auto"/>
            </w:pPr>
          </w:p>
        </w:tc>
        <w:tc>
          <w:tcPr>
            <w:tcW w:w="709" w:type="dxa"/>
            <w:shd w:val="clear" w:color="auto" w:fill="auto"/>
          </w:tcPr>
          <w:p w14:paraId="29C924CC" w14:textId="77777777" w:rsidR="00486FB5" w:rsidRDefault="00486FB5" w:rsidP="00486FB5">
            <w:pPr>
              <w:pStyle w:val="ISOCommType"/>
              <w:spacing w:before="60" w:after="60" w:line="240" w:lineRule="auto"/>
            </w:pPr>
            <w:r>
              <w:t>te</w:t>
            </w:r>
          </w:p>
        </w:tc>
        <w:tc>
          <w:tcPr>
            <w:tcW w:w="3827" w:type="dxa"/>
            <w:shd w:val="clear" w:color="auto" w:fill="auto"/>
          </w:tcPr>
          <w:p w14:paraId="24957948" w14:textId="77777777" w:rsidR="00486FB5" w:rsidRPr="009341A7" w:rsidRDefault="00486FB5" w:rsidP="00486FB5">
            <w:pPr>
              <w:pStyle w:val="ISOComments"/>
              <w:spacing w:before="60" w:after="60" w:line="240" w:lineRule="auto"/>
            </w:pPr>
            <w:r>
              <w:t>If upscaling is outscoped from the specification, how can conformance be achieved?</w:t>
            </w:r>
          </w:p>
        </w:tc>
        <w:tc>
          <w:tcPr>
            <w:tcW w:w="4395" w:type="dxa"/>
            <w:shd w:val="clear" w:color="auto" w:fill="auto"/>
          </w:tcPr>
          <w:p w14:paraId="155A8A76" w14:textId="77777777" w:rsidR="00486FB5" w:rsidRDefault="00486FB5" w:rsidP="00486FB5">
            <w:pPr>
              <w:pStyle w:val="ISOChange"/>
              <w:spacing w:before="60" w:after="60" w:line="240" w:lineRule="auto"/>
            </w:pPr>
            <w:r>
              <w:t>Provide upscaling process definition.</w:t>
            </w:r>
          </w:p>
        </w:tc>
        <w:tc>
          <w:tcPr>
            <w:tcW w:w="3260" w:type="dxa"/>
            <w:shd w:val="clear" w:color="auto" w:fill="auto"/>
          </w:tcPr>
          <w:p w14:paraId="4917EDFA" w14:textId="38A136C7" w:rsidR="00486FB5" w:rsidRPr="0044581C" w:rsidRDefault="00486FB5" w:rsidP="00486FB5">
            <w:pPr>
              <w:pStyle w:val="ISOSecretObservations"/>
              <w:spacing w:before="60" w:after="60" w:line="240" w:lineRule="auto"/>
              <w:rPr>
                <w:ins w:id="616" w:author="Schwarz, Sebastian (Nokia - DE/Munich)" w:date="2019-07-08T18:52:00Z"/>
                <w:highlight w:val="cyan"/>
              </w:rPr>
            </w:pPr>
            <w:ins w:id="617" w:author="Schwarz, Sebastian (Nokia - DE/Munich)" w:date="2019-07-08T18:52:00Z">
              <w:r w:rsidRPr="0044581C">
                <w:rPr>
                  <w:highlight w:val="cyan"/>
                </w:rPr>
                <w:t xml:space="preserve">Accepted. Conformance point A does not require scaling </w:t>
              </w:r>
            </w:ins>
          </w:p>
          <w:p w14:paraId="3611768C" w14:textId="77777777" w:rsidR="00486FB5" w:rsidRPr="0044581C" w:rsidRDefault="00486FB5" w:rsidP="00486FB5">
            <w:pPr>
              <w:pStyle w:val="ISOSecretObservations"/>
              <w:spacing w:before="60" w:after="60" w:line="240" w:lineRule="auto"/>
              <w:rPr>
                <w:ins w:id="618" w:author="Schwarz, Sebastian (Nokia - DE/Munich)" w:date="2019-07-08T18:52:00Z"/>
                <w:highlight w:val="cyan"/>
              </w:rPr>
            </w:pPr>
          </w:p>
          <w:p w14:paraId="4D7E9966" w14:textId="56FDB3D2" w:rsidR="00486FB5" w:rsidRDefault="00486FB5" w:rsidP="00486FB5">
            <w:pPr>
              <w:pStyle w:val="ISOSecretObservations"/>
              <w:spacing w:before="60" w:after="60" w:line="240" w:lineRule="auto"/>
            </w:pPr>
            <w:ins w:id="619" w:author="Schwarz, Sebastian (Nokia - DE/Munich)" w:date="2019-07-08T18:52:00Z">
              <w:r w:rsidRPr="0044581C">
                <w:rPr>
                  <w:highlight w:val="cyan"/>
                </w:rPr>
                <w:t>Conformance point B will require exact definitions for all required transformations</w:t>
              </w:r>
            </w:ins>
            <w:del w:id="620" w:author="Schwarz, Sebastian (Nokia - DE/Munich)" w:date="2019-07-08T18:52:00Z">
              <w:r w:rsidDel="00B00ED7">
                <w:delText>may break conformance point B?</w:delText>
              </w:r>
            </w:del>
          </w:p>
        </w:tc>
        <w:tc>
          <w:tcPr>
            <w:tcW w:w="709" w:type="dxa"/>
          </w:tcPr>
          <w:p w14:paraId="05C353D1" w14:textId="5DE86CC2" w:rsidR="00486FB5" w:rsidRDefault="00486FB5" w:rsidP="00486FB5">
            <w:pPr>
              <w:pStyle w:val="ISOSecretObservations"/>
              <w:spacing w:before="60" w:after="60" w:line="240" w:lineRule="auto"/>
            </w:pPr>
            <w:ins w:id="621" w:author="Schwarz, Sebastian (Nokia - DE/Munich)" w:date="2019-07-08T18:52:00Z">
              <w:r>
                <w:t>i</w:t>
              </w:r>
            </w:ins>
            <w:del w:id="622" w:author="Schwarz, Sebastian (Nokia - DE/Munich)" w:date="2019-07-08T18:23:00Z">
              <w:r w:rsidDel="005C319A">
                <w:delText>o</w:delText>
              </w:r>
            </w:del>
          </w:p>
        </w:tc>
      </w:tr>
      <w:tr w:rsidR="00486FB5" w14:paraId="6E117C5E" w14:textId="2F896477" w:rsidTr="00774D27">
        <w:tc>
          <w:tcPr>
            <w:tcW w:w="606" w:type="dxa"/>
            <w:shd w:val="clear" w:color="auto" w:fill="auto"/>
          </w:tcPr>
          <w:p w14:paraId="16D1A93F" w14:textId="77777777" w:rsidR="00486FB5" w:rsidRDefault="00486FB5" w:rsidP="00486FB5">
            <w:pPr>
              <w:pStyle w:val="ISOMB"/>
              <w:spacing w:before="60" w:after="60" w:line="240" w:lineRule="auto"/>
            </w:pPr>
            <w:r>
              <w:t>US 070</w:t>
            </w:r>
          </w:p>
          <w:p w14:paraId="04569A4D" w14:textId="77777777" w:rsidR="00486FB5" w:rsidRPr="003A139E" w:rsidRDefault="00486FB5" w:rsidP="00486FB5">
            <w:pPr>
              <w:pStyle w:val="ISOMB"/>
              <w:spacing w:before="60" w:after="60" w:line="240" w:lineRule="auto"/>
            </w:pPr>
          </w:p>
        </w:tc>
        <w:tc>
          <w:tcPr>
            <w:tcW w:w="576" w:type="dxa"/>
            <w:shd w:val="clear" w:color="auto" w:fill="auto"/>
          </w:tcPr>
          <w:p w14:paraId="096A293C" w14:textId="77777777" w:rsidR="00486FB5" w:rsidRPr="003A139E" w:rsidRDefault="00486FB5" w:rsidP="00486FB5">
            <w:pPr>
              <w:pStyle w:val="ISOParagraph"/>
              <w:spacing w:before="60" w:after="60" w:line="240" w:lineRule="auto"/>
            </w:pPr>
          </w:p>
        </w:tc>
        <w:tc>
          <w:tcPr>
            <w:tcW w:w="993" w:type="dxa"/>
            <w:shd w:val="clear" w:color="auto" w:fill="auto"/>
          </w:tcPr>
          <w:p w14:paraId="48BC8B2F" w14:textId="77777777" w:rsidR="00486FB5" w:rsidRDefault="00486FB5" w:rsidP="00486FB5">
            <w:pPr>
              <w:pStyle w:val="ISOClause"/>
              <w:spacing w:before="60" w:after="60" w:line="240" w:lineRule="auto"/>
            </w:pPr>
            <w:r>
              <w:t>09.02, 9.3</w:t>
            </w:r>
          </w:p>
          <w:p w14:paraId="0434603F" w14:textId="77777777" w:rsidR="00486FB5" w:rsidRDefault="00486FB5" w:rsidP="00486FB5">
            <w:pPr>
              <w:pStyle w:val="ISOClause"/>
              <w:spacing w:before="60" w:after="60" w:line="240" w:lineRule="auto"/>
            </w:pPr>
          </w:p>
          <w:p w14:paraId="685D0004" w14:textId="77777777" w:rsidR="00486FB5" w:rsidRDefault="00486FB5" w:rsidP="00486FB5">
            <w:pPr>
              <w:pStyle w:val="ISOClause"/>
              <w:spacing w:before="60" w:after="60" w:line="240" w:lineRule="auto"/>
            </w:pPr>
          </w:p>
        </w:tc>
        <w:tc>
          <w:tcPr>
            <w:tcW w:w="708" w:type="dxa"/>
            <w:shd w:val="clear" w:color="auto" w:fill="auto"/>
          </w:tcPr>
          <w:p w14:paraId="52D67CF5" w14:textId="77777777" w:rsidR="00486FB5" w:rsidRPr="00AE02D4" w:rsidRDefault="00486FB5" w:rsidP="00486FB5">
            <w:pPr>
              <w:pStyle w:val="ISOParagraph"/>
              <w:spacing w:before="60" w:after="60" w:line="240" w:lineRule="auto"/>
            </w:pPr>
          </w:p>
        </w:tc>
        <w:tc>
          <w:tcPr>
            <w:tcW w:w="709" w:type="dxa"/>
            <w:shd w:val="clear" w:color="auto" w:fill="auto"/>
          </w:tcPr>
          <w:p w14:paraId="0984A53D" w14:textId="77777777" w:rsidR="00486FB5" w:rsidRDefault="00486FB5" w:rsidP="00486FB5">
            <w:pPr>
              <w:pStyle w:val="ISOCommType"/>
              <w:spacing w:before="60" w:after="60" w:line="240" w:lineRule="auto"/>
            </w:pPr>
            <w:r>
              <w:t>te</w:t>
            </w:r>
          </w:p>
        </w:tc>
        <w:tc>
          <w:tcPr>
            <w:tcW w:w="3827" w:type="dxa"/>
            <w:shd w:val="clear" w:color="auto" w:fill="auto"/>
          </w:tcPr>
          <w:p w14:paraId="40C3CDA8" w14:textId="77777777" w:rsidR="00486FB5" w:rsidRPr="00A36A0C" w:rsidRDefault="00486FB5" w:rsidP="00486FB5">
            <w:pPr>
              <w:rPr>
                <w:rFonts w:ascii="Arial" w:hAnsi="Arial" w:cs="Arial"/>
                <w:sz w:val="18"/>
                <w:rPrChange w:id="623" w:author="Rajan Joshi" w:date="2019-07-06T03:54:00Z">
                  <w:rPr>
                    <w:sz w:val="18"/>
                  </w:rPr>
                </w:rPrChange>
              </w:rPr>
            </w:pPr>
            <w:r w:rsidRPr="00A36A0C">
              <w:rPr>
                <w:rFonts w:ascii="Arial" w:hAnsi="Arial" w:cs="Arial"/>
                <w:sz w:val="18"/>
                <w:rPrChange w:id="624" w:author="Rajan Joshi" w:date="2019-07-06T03:54:00Z">
                  <w:rPr>
                    <w:sz w:val="18"/>
                  </w:rPr>
                </w:rPrChange>
              </w:rPr>
              <w:t>lossless_geometry and lossless_geometry_444 flags are not signalled but used in the decoding process.</w:t>
            </w:r>
          </w:p>
        </w:tc>
        <w:tc>
          <w:tcPr>
            <w:tcW w:w="4395" w:type="dxa"/>
            <w:shd w:val="clear" w:color="auto" w:fill="auto"/>
          </w:tcPr>
          <w:p w14:paraId="32B57E39" w14:textId="77777777" w:rsidR="00486FB5" w:rsidRPr="00A36A0C" w:rsidRDefault="00486FB5" w:rsidP="00486FB5">
            <w:pPr>
              <w:rPr>
                <w:rFonts w:ascii="Arial" w:hAnsi="Arial" w:cs="Arial"/>
                <w:sz w:val="18"/>
                <w:rPrChange w:id="625" w:author="Rajan Joshi" w:date="2019-07-06T03:54:00Z">
                  <w:rPr>
                    <w:sz w:val="18"/>
                  </w:rPr>
                </w:rPrChange>
              </w:rPr>
            </w:pPr>
            <w:r w:rsidRPr="00A36A0C">
              <w:rPr>
                <w:rFonts w:ascii="Arial" w:hAnsi="Arial" w:cs="Arial"/>
                <w:sz w:val="18"/>
                <w:rPrChange w:id="626" w:author="Rajan Joshi" w:date="2019-07-06T03:54:00Z">
                  <w:rPr>
                    <w:sz w:val="18"/>
                  </w:rPr>
                </w:rPrChange>
              </w:rPr>
              <w:t xml:space="preserve">Consider signalling of lossless_geometry and/or lossless_geometry_444 at the frame or sequence level. Otherwise modify the decoding process to remove references to these flags. </w:t>
            </w:r>
          </w:p>
        </w:tc>
        <w:tc>
          <w:tcPr>
            <w:tcW w:w="3260" w:type="dxa"/>
            <w:shd w:val="clear" w:color="auto" w:fill="auto"/>
          </w:tcPr>
          <w:p w14:paraId="77B82287" w14:textId="50B0FA32" w:rsidR="00486FB5" w:rsidRPr="00AE02D4" w:rsidRDefault="00486FB5" w:rsidP="00486FB5">
            <w:pPr>
              <w:pStyle w:val="ISOSecretObservations"/>
              <w:spacing w:before="60" w:after="60" w:line="240" w:lineRule="auto"/>
            </w:pPr>
            <w:ins w:id="627" w:author="Schwarz, Sebastian (Nokia - DE/Munich)" w:date="2019-07-08T18:55:00Z">
              <w:r w:rsidRPr="00486FB5">
                <w:rPr>
                  <w:highlight w:val="magenta"/>
                  <w:rPrChange w:id="628" w:author="Schwarz, Sebastian (Nokia - DE/Munich)" w:date="2019-07-08T18:55:00Z">
                    <w:rPr>
                      <w:highlight w:val="cyan"/>
                    </w:rPr>
                  </w:rPrChange>
                </w:rPr>
                <w:t>Accepted. Decision will be taken at MPEG127</w:t>
              </w:r>
            </w:ins>
          </w:p>
        </w:tc>
        <w:tc>
          <w:tcPr>
            <w:tcW w:w="709" w:type="dxa"/>
          </w:tcPr>
          <w:p w14:paraId="44DFEAB8" w14:textId="128BC4A3" w:rsidR="00486FB5" w:rsidRPr="00AE02D4" w:rsidRDefault="00486FB5" w:rsidP="00486FB5">
            <w:pPr>
              <w:pStyle w:val="ISOSecretObservations"/>
              <w:spacing w:before="60" w:after="60" w:line="240" w:lineRule="auto"/>
            </w:pPr>
            <w:ins w:id="629" w:author="Schwarz, Sebastian (Nokia - DE/Munich)" w:date="2019-07-08T18:55:00Z">
              <w:r>
                <w:t>d</w:t>
              </w:r>
            </w:ins>
            <w:del w:id="630" w:author="Schwarz, Sebastian (Nokia - DE/Munich)" w:date="2019-07-08T18:23:00Z">
              <w:r w:rsidDel="005C319A">
                <w:delText>o</w:delText>
              </w:r>
            </w:del>
          </w:p>
        </w:tc>
      </w:tr>
      <w:tr w:rsidR="00486FB5" w14:paraId="266DA5CF" w14:textId="60E7890D" w:rsidTr="00774D27">
        <w:tc>
          <w:tcPr>
            <w:tcW w:w="606" w:type="dxa"/>
            <w:shd w:val="clear" w:color="auto" w:fill="auto"/>
          </w:tcPr>
          <w:p w14:paraId="2FDD0E92" w14:textId="77777777" w:rsidR="00486FB5" w:rsidRDefault="00486FB5" w:rsidP="00486FB5">
            <w:pPr>
              <w:pStyle w:val="ISOMB"/>
              <w:spacing w:before="60" w:after="60" w:line="240" w:lineRule="auto"/>
            </w:pPr>
            <w:r>
              <w:lastRenderedPageBreak/>
              <w:t>FI 071</w:t>
            </w:r>
          </w:p>
          <w:p w14:paraId="4E84CA95" w14:textId="77777777" w:rsidR="00486FB5" w:rsidRDefault="00486FB5" w:rsidP="00486FB5">
            <w:pPr>
              <w:pStyle w:val="ISOMB"/>
              <w:spacing w:before="60" w:after="60" w:line="240" w:lineRule="auto"/>
            </w:pPr>
          </w:p>
        </w:tc>
        <w:tc>
          <w:tcPr>
            <w:tcW w:w="576" w:type="dxa"/>
            <w:shd w:val="clear" w:color="auto" w:fill="auto"/>
          </w:tcPr>
          <w:p w14:paraId="575CA446" w14:textId="77777777" w:rsidR="00486FB5" w:rsidRDefault="00486FB5" w:rsidP="00486FB5">
            <w:pPr>
              <w:pStyle w:val="ISOClause"/>
              <w:spacing w:before="60" w:after="60" w:line="240" w:lineRule="auto"/>
            </w:pPr>
          </w:p>
        </w:tc>
        <w:tc>
          <w:tcPr>
            <w:tcW w:w="993" w:type="dxa"/>
            <w:shd w:val="clear" w:color="auto" w:fill="auto"/>
          </w:tcPr>
          <w:p w14:paraId="1816EBB9" w14:textId="77777777" w:rsidR="00486FB5" w:rsidRDefault="00486FB5" w:rsidP="00486FB5">
            <w:pPr>
              <w:pStyle w:val="ISOClause"/>
              <w:spacing w:before="60" w:after="60" w:line="240" w:lineRule="auto"/>
            </w:pPr>
            <w:r>
              <w:t>09.04.1</w:t>
            </w:r>
          </w:p>
          <w:p w14:paraId="425DC6F6" w14:textId="77777777" w:rsidR="00486FB5" w:rsidRDefault="00486FB5" w:rsidP="00486FB5">
            <w:pPr>
              <w:pStyle w:val="ISOClause"/>
              <w:spacing w:before="60" w:after="60" w:line="240" w:lineRule="auto"/>
            </w:pPr>
          </w:p>
          <w:p w14:paraId="22A6B265" w14:textId="77777777" w:rsidR="00486FB5" w:rsidRDefault="00486FB5" w:rsidP="00486FB5">
            <w:pPr>
              <w:pStyle w:val="ISOClause"/>
              <w:spacing w:before="60" w:after="60" w:line="240" w:lineRule="auto"/>
            </w:pPr>
          </w:p>
        </w:tc>
        <w:tc>
          <w:tcPr>
            <w:tcW w:w="708" w:type="dxa"/>
            <w:shd w:val="clear" w:color="auto" w:fill="auto"/>
          </w:tcPr>
          <w:p w14:paraId="70169D29" w14:textId="77777777" w:rsidR="00486FB5" w:rsidRDefault="00486FB5" w:rsidP="00486FB5">
            <w:pPr>
              <w:pStyle w:val="ISOParagraph"/>
              <w:spacing w:before="60" w:after="60" w:line="240" w:lineRule="auto"/>
            </w:pPr>
          </w:p>
        </w:tc>
        <w:tc>
          <w:tcPr>
            <w:tcW w:w="709" w:type="dxa"/>
            <w:shd w:val="clear" w:color="auto" w:fill="auto"/>
          </w:tcPr>
          <w:p w14:paraId="2E98313F" w14:textId="77777777" w:rsidR="00486FB5" w:rsidRDefault="00486FB5" w:rsidP="00486FB5">
            <w:pPr>
              <w:pStyle w:val="ISOCommType"/>
              <w:spacing w:before="60" w:after="60" w:line="240" w:lineRule="auto"/>
            </w:pPr>
            <w:r>
              <w:t>ed</w:t>
            </w:r>
          </w:p>
        </w:tc>
        <w:tc>
          <w:tcPr>
            <w:tcW w:w="3827" w:type="dxa"/>
            <w:shd w:val="clear" w:color="auto" w:fill="auto"/>
          </w:tcPr>
          <w:p w14:paraId="1FA60166" w14:textId="77777777" w:rsidR="00486FB5" w:rsidRPr="009341A7" w:rsidRDefault="00486FB5" w:rsidP="00486FB5">
            <w:pPr>
              <w:pStyle w:val="ISOComments"/>
              <w:spacing w:before="60" w:after="60" w:line="240" w:lineRule="auto"/>
            </w:pPr>
            <w:r>
              <w:t>“Updated” for pointCnt not clear, is the old value overwriten, or are the new points added to the old value.</w:t>
            </w:r>
          </w:p>
        </w:tc>
        <w:tc>
          <w:tcPr>
            <w:tcW w:w="4395" w:type="dxa"/>
            <w:shd w:val="clear" w:color="auto" w:fill="auto"/>
          </w:tcPr>
          <w:p w14:paraId="3E9072C8" w14:textId="77777777" w:rsidR="00486FB5" w:rsidRDefault="00486FB5" w:rsidP="00486FB5">
            <w:pPr>
              <w:pStyle w:val="ISOChange"/>
              <w:spacing w:before="60" w:after="60" w:line="240" w:lineRule="auto"/>
            </w:pPr>
            <w:r>
              <w:t>Change “updated with” to “incremented by”</w:t>
            </w:r>
          </w:p>
        </w:tc>
        <w:tc>
          <w:tcPr>
            <w:tcW w:w="3260" w:type="dxa"/>
            <w:shd w:val="clear" w:color="auto" w:fill="auto"/>
          </w:tcPr>
          <w:p w14:paraId="46903C7F" w14:textId="21C74DFE" w:rsidR="00486FB5" w:rsidRDefault="00486FB5" w:rsidP="00486FB5">
            <w:pPr>
              <w:pStyle w:val="ISOSecretObservations"/>
              <w:spacing w:before="60" w:after="60" w:line="240" w:lineRule="auto"/>
            </w:pPr>
            <w:del w:id="631" w:author="Schwarz, Sebastian (Nokia - DE/Munich)" w:date="2019-07-08T18:56:00Z">
              <w:r w:rsidRPr="00486FB5" w:rsidDel="00486FB5">
                <w:rPr>
                  <w:highlight w:val="green"/>
                  <w:rPrChange w:id="632" w:author="Schwarz, Sebastian (Nokia - DE/Munich)" w:date="2019-07-08T18:56:00Z">
                    <w:rPr/>
                  </w:rPrChange>
                </w:rPr>
                <w:delText>adopted</w:delText>
              </w:r>
            </w:del>
            <w:ins w:id="633" w:author="Schwarz, Sebastian (Nokia - DE/Munich)" w:date="2019-07-08T18:56:00Z">
              <w:r w:rsidRPr="00486FB5">
                <w:rPr>
                  <w:highlight w:val="green"/>
                  <w:rPrChange w:id="634" w:author="Schwarz, Sebastian (Nokia - DE/Munich)" w:date="2019-07-08T18:56:00Z">
                    <w:rPr/>
                  </w:rPrChange>
                </w:rPr>
                <w:t>Accepted</w:t>
              </w:r>
            </w:ins>
          </w:p>
        </w:tc>
        <w:tc>
          <w:tcPr>
            <w:tcW w:w="709" w:type="dxa"/>
          </w:tcPr>
          <w:p w14:paraId="2D81A38C" w14:textId="7607C18B" w:rsidR="00486FB5" w:rsidRDefault="00486FB5" w:rsidP="00486FB5">
            <w:pPr>
              <w:pStyle w:val="ISOSecretObservations"/>
              <w:spacing w:before="60" w:after="60" w:line="240" w:lineRule="auto"/>
            </w:pPr>
            <w:ins w:id="635" w:author="Schwarz, Sebastian (Nokia - DE/Munich)" w:date="2019-07-08T18:56:00Z">
              <w:r>
                <w:t>c</w:t>
              </w:r>
            </w:ins>
            <w:del w:id="636" w:author="Schwarz, Sebastian (Nokia - DE/Munich)" w:date="2019-07-08T18:23:00Z">
              <w:r w:rsidDel="005C319A">
                <w:delText>c</w:delText>
              </w:r>
            </w:del>
          </w:p>
        </w:tc>
      </w:tr>
      <w:tr w:rsidR="00486FB5" w14:paraId="283894C4" w14:textId="44A8C414" w:rsidTr="00774D27">
        <w:tc>
          <w:tcPr>
            <w:tcW w:w="606" w:type="dxa"/>
            <w:shd w:val="clear" w:color="auto" w:fill="auto"/>
          </w:tcPr>
          <w:p w14:paraId="577ECF96" w14:textId="77777777" w:rsidR="00486FB5" w:rsidRDefault="00486FB5" w:rsidP="00486FB5">
            <w:pPr>
              <w:pStyle w:val="ISOMB"/>
              <w:spacing w:before="60" w:after="60" w:line="240" w:lineRule="auto"/>
            </w:pPr>
            <w:r>
              <w:t>FI 072</w:t>
            </w:r>
          </w:p>
          <w:p w14:paraId="36EEA215" w14:textId="77777777" w:rsidR="00486FB5" w:rsidRDefault="00486FB5" w:rsidP="00486FB5">
            <w:pPr>
              <w:pStyle w:val="ISOMB"/>
              <w:spacing w:before="60" w:after="60" w:line="240" w:lineRule="auto"/>
            </w:pPr>
          </w:p>
        </w:tc>
        <w:tc>
          <w:tcPr>
            <w:tcW w:w="576" w:type="dxa"/>
            <w:shd w:val="clear" w:color="auto" w:fill="auto"/>
          </w:tcPr>
          <w:p w14:paraId="7BCCCB61" w14:textId="77777777" w:rsidR="00486FB5" w:rsidRDefault="00486FB5" w:rsidP="00486FB5">
            <w:pPr>
              <w:pStyle w:val="ISOClause"/>
              <w:spacing w:before="60" w:after="60" w:line="240" w:lineRule="auto"/>
            </w:pPr>
          </w:p>
        </w:tc>
        <w:tc>
          <w:tcPr>
            <w:tcW w:w="993" w:type="dxa"/>
            <w:shd w:val="clear" w:color="auto" w:fill="auto"/>
          </w:tcPr>
          <w:p w14:paraId="7AA33A93" w14:textId="77777777" w:rsidR="00486FB5" w:rsidRDefault="00486FB5" w:rsidP="00486FB5">
            <w:pPr>
              <w:pStyle w:val="ISOClause"/>
              <w:spacing w:before="60" w:after="60" w:line="240" w:lineRule="auto"/>
            </w:pPr>
            <w:r>
              <w:t>09.04.2, 9.4.3</w:t>
            </w:r>
          </w:p>
          <w:p w14:paraId="630B20CC" w14:textId="77777777" w:rsidR="00486FB5" w:rsidRDefault="00486FB5" w:rsidP="00486FB5">
            <w:pPr>
              <w:pStyle w:val="ISOClause"/>
              <w:spacing w:before="60" w:after="60" w:line="240" w:lineRule="auto"/>
            </w:pPr>
          </w:p>
          <w:p w14:paraId="3CF614A4" w14:textId="77777777" w:rsidR="00486FB5" w:rsidRDefault="00486FB5" w:rsidP="00486FB5">
            <w:pPr>
              <w:pStyle w:val="ISOClause"/>
              <w:spacing w:before="60" w:after="60" w:line="240" w:lineRule="auto"/>
            </w:pPr>
          </w:p>
        </w:tc>
        <w:tc>
          <w:tcPr>
            <w:tcW w:w="708" w:type="dxa"/>
            <w:shd w:val="clear" w:color="auto" w:fill="auto"/>
          </w:tcPr>
          <w:p w14:paraId="4782ABF2" w14:textId="77777777" w:rsidR="00486FB5" w:rsidRDefault="00486FB5" w:rsidP="00486FB5">
            <w:pPr>
              <w:pStyle w:val="ISOParagraph"/>
              <w:spacing w:before="60" w:after="60" w:line="240" w:lineRule="auto"/>
            </w:pPr>
          </w:p>
        </w:tc>
        <w:tc>
          <w:tcPr>
            <w:tcW w:w="709" w:type="dxa"/>
            <w:shd w:val="clear" w:color="auto" w:fill="auto"/>
          </w:tcPr>
          <w:p w14:paraId="7B0B50FB" w14:textId="77777777" w:rsidR="00486FB5" w:rsidRDefault="00486FB5" w:rsidP="00486FB5">
            <w:pPr>
              <w:pStyle w:val="ISOCommType"/>
              <w:spacing w:before="60" w:after="60" w:line="240" w:lineRule="auto"/>
            </w:pPr>
            <w:r>
              <w:t>ed</w:t>
            </w:r>
          </w:p>
        </w:tc>
        <w:tc>
          <w:tcPr>
            <w:tcW w:w="3827" w:type="dxa"/>
            <w:shd w:val="clear" w:color="auto" w:fill="auto"/>
          </w:tcPr>
          <w:p w14:paraId="7C2EA6DD" w14:textId="77777777" w:rsidR="00486FB5" w:rsidRPr="009341A7" w:rsidRDefault="00486FB5" w:rsidP="00486FB5">
            <w:pPr>
              <w:pStyle w:val="ISOComments"/>
              <w:spacing w:before="60" w:after="60" w:line="240" w:lineRule="auto"/>
            </w:pPr>
            <w:r>
              <w:t>Missing definition for far/near layer</w:t>
            </w:r>
          </w:p>
        </w:tc>
        <w:tc>
          <w:tcPr>
            <w:tcW w:w="4395" w:type="dxa"/>
            <w:shd w:val="clear" w:color="auto" w:fill="auto"/>
          </w:tcPr>
          <w:p w14:paraId="24C46BE4" w14:textId="77777777" w:rsidR="00486FB5" w:rsidRDefault="00486FB5" w:rsidP="00486FB5">
            <w:pPr>
              <w:pStyle w:val="ISOChange"/>
              <w:spacing w:before="60" w:after="60" w:line="240" w:lineRule="auto"/>
            </w:pPr>
            <w:r>
              <w:t>Define far/near layer</w:t>
            </w:r>
          </w:p>
        </w:tc>
        <w:tc>
          <w:tcPr>
            <w:tcW w:w="3260" w:type="dxa"/>
            <w:shd w:val="clear" w:color="auto" w:fill="auto"/>
          </w:tcPr>
          <w:p w14:paraId="1E6BCA32" w14:textId="4B839CC2" w:rsidR="00486FB5" w:rsidRDefault="00204E85" w:rsidP="00486FB5">
            <w:pPr>
              <w:pStyle w:val="ISOSecretObservations"/>
              <w:spacing w:before="60" w:after="60" w:line="240" w:lineRule="auto"/>
            </w:pPr>
            <w:ins w:id="637" w:author="Schwarz, Sebastian (Nokia - DE/Munich)" w:date="2019-07-08T18:56:00Z">
              <w:r w:rsidRPr="0044581C">
                <w:rPr>
                  <w:highlight w:val="cyan"/>
                </w:rPr>
                <w:t>Accepted. Will be clarified in next version of specifications</w:t>
              </w:r>
            </w:ins>
          </w:p>
        </w:tc>
        <w:tc>
          <w:tcPr>
            <w:tcW w:w="709" w:type="dxa"/>
          </w:tcPr>
          <w:p w14:paraId="1976FDD2" w14:textId="132191F3" w:rsidR="00486FB5" w:rsidRDefault="00204E85" w:rsidP="00486FB5">
            <w:pPr>
              <w:pStyle w:val="ISOSecretObservations"/>
              <w:spacing w:before="60" w:after="60" w:line="240" w:lineRule="auto"/>
            </w:pPr>
            <w:ins w:id="638" w:author="Schwarz, Sebastian (Nokia - DE/Munich)" w:date="2019-07-08T18:56:00Z">
              <w:r>
                <w:t>i</w:t>
              </w:r>
            </w:ins>
            <w:del w:id="639" w:author="Schwarz, Sebastian (Nokia - DE/Munich)" w:date="2019-07-08T18:23:00Z">
              <w:r w:rsidR="00486FB5" w:rsidDel="005C319A">
                <w:delText>o</w:delText>
              </w:r>
            </w:del>
          </w:p>
        </w:tc>
      </w:tr>
      <w:tr w:rsidR="00486FB5" w14:paraId="008CF09E" w14:textId="482EABC3" w:rsidTr="00774D27">
        <w:tc>
          <w:tcPr>
            <w:tcW w:w="606" w:type="dxa"/>
            <w:shd w:val="clear" w:color="auto" w:fill="auto"/>
          </w:tcPr>
          <w:p w14:paraId="1DAFEA50" w14:textId="77777777" w:rsidR="00486FB5" w:rsidRDefault="00486FB5" w:rsidP="00486FB5">
            <w:pPr>
              <w:pStyle w:val="ISOMB"/>
              <w:spacing w:before="60" w:after="60" w:line="240" w:lineRule="auto"/>
            </w:pPr>
            <w:r>
              <w:t>FI 073</w:t>
            </w:r>
          </w:p>
          <w:p w14:paraId="00BCC101" w14:textId="77777777" w:rsidR="00486FB5" w:rsidRDefault="00486FB5" w:rsidP="00486FB5">
            <w:pPr>
              <w:pStyle w:val="ISOMB"/>
              <w:spacing w:before="60" w:after="60" w:line="240" w:lineRule="auto"/>
            </w:pPr>
          </w:p>
        </w:tc>
        <w:tc>
          <w:tcPr>
            <w:tcW w:w="576" w:type="dxa"/>
            <w:shd w:val="clear" w:color="auto" w:fill="auto"/>
          </w:tcPr>
          <w:p w14:paraId="6444F0D8" w14:textId="77777777" w:rsidR="00486FB5" w:rsidRDefault="00486FB5" w:rsidP="00486FB5">
            <w:pPr>
              <w:pStyle w:val="ISOClause"/>
              <w:spacing w:before="60" w:after="60" w:line="240" w:lineRule="auto"/>
            </w:pPr>
          </w:p>
        </w:tc>
        <w:tc>
          <w:tcPr>
            <w:tcW w:w="993" w:type="dxa"/>
            <w:shd w:val="clear" w:color="auto" w:fill="auto"/>
          </w:tcPr>
          <w:p w14:paraId="43D87220" w14:textId="77777777" w:rsidR="00486FB5" w:rsidRDefault="00486FB5" w:rsidP="00486FB5">
            <w:pPr>
              <w:pStyle w:val="ISOClause"/>
              <w:spacing w:before="60" w:after="60" w:line="240" w:lineRule="auto"/>
            </w:pPr>
            <w:r>
              <w:t>09.04.3</w:t>
            </w:r>
          </w:p>
          <w:p w14:paraId="619F0AE4" w14:textId="77777777" w:rsidR="00486FB5" w:rsidRDefault="00486FB5" w:rsidP="00486FB5">
            <w:pPr>
              <w:pStyle w:val="ISOClause"/>
              <w:spacing w:before="60" w:after="60" w:line="240" w:lineRule="auto"/>
            </w:pPr>
          </w:p>
          <w:p w14:paraId="2D71C1CB" w14:textId="77777777" w:rsidR="00486FB5" w:rsidRDefault="00486FB5" w:rsidP="00486FB5">
            <w:pPr>
              <w:pStyle w:val="ISOClause"/>
              <w:spacing w:before="60" w:after="60" w:line="240" w:lineRule="auto"/>
            </w:pPr>
          </w:p>
        </w:tc>
        <w:tc>
          <w:tcPr>
            <w:tcW w:w="708" w:type="dxa"/>
            <w:shd w:val="clear" w:color="auto" w:fill="auto"/>
          </w:tcPr>
          <w:p w14:paraId="002450FB" w14:textId="77777777" w:rsidR="00486FB5" w:rsidRDefault="00486FB5" w:rsidP="00486FB5">
            <w:pPr>
              <w:pStyle w:val="ISOParagraph"/>
              <w:spacing w:before="60" w:after="60" w:line="240" w:lineRule="auto"/>
            </w:pPr>
          </w:p>
        </w:tc>
        <w:tc>
          <w:tcPr>
            <w:tcW w:w="709" w:type="dxa"/>
            <w:shd w:val="clear" w:color="auto" w:fill="auto"/>
          </w:tcPr>
          <w:p w14:paraId="0C43648F" w14:textId="77777777" w:rsidR="00486FB5" w:rsidRDefault="00486FB5" w:rsidP="00486FB5">
            <w:pPr>
              <w:pStyle w:val="ISOCommType"/>
              <w:spacing w:before="60" w:after="60" w:line="240" w:lineRule="auto"/>
            </w:pPr>
            <w:r>
              <w:t>te</w:t>
            </w:r>
          </w:p>
        </w:tc>
        <w:tc>
          <w:tcPr>
            <w:tcW w:w="3827" w:type="dxa"/>
            <w:shd w:val="clear" w:color="auto" w:fill="auto"/>
          </w:tcPr>
          <w:p w14:paraId="10757E59" w14:textId="77777777" w:rsidR="00486FB5" w:rsidRPr="009341A7" w:rsidRDefault="00486FB5" w:rsidP="00486FB5">
            <w:pPr>
              <w:pStyle w:val="ISOComments"/>
              <w:spacing w:before="60" w:after="60" w:line="240" w:lineRule="auto"/>
            </w:pPr>
            <w:r>
              <w:t>It is not clear how pixel interleaving performs if there are more than two layers.</w:t>
            </w:r>
          </w:p>
        </w:tc>
        <w:tc>
          <w:tcPr>
            <w:tcW w:w="4395" w:type="dxa"/>
            <w:shd w:val="clear" w:color="auto" w:fill="auto"/>
          </w:tcPr>
          <w:p w14:paraId="067CC743" w14:textId="77777777" w:rsidR="00486FB5" w:rsidRDefault="00486FB5" w:rsidP="00486FB5">
            <w:pPr>
              <w:pStyle w:val="ISOChange"/>
              <w:spacing w:before="60" w:after="60" w:line="240" w:lineRule="auto"/>
            </w:pPr>
            <w:r>
              <w:t>Restrict pixel interleaving to two layers only.</w:t>
            </w:r>
          </w:p>
        </w:tc>
        <w:tc>
          <w:tcPr>
            <w:tcW w:w="3260" w:type="dxa"/>
            <w:shd w:val="clear" w:color="auto" w:fill="auto"/>
          </w:tcPr>
          <w:p w14:paraId="00A18774" w14:textId="77777777" w:rsidR="00204E85" w:rsidRDefault="00204E85" w:rsidP="00486FB5">
            <w:pPr>
              <w:pStyle w:val="ISOSecretObservations"/>
              <w:spacing w:before="60" w:after="60" w:line="240" w:lineRule="auto"/>
              <w:rPr>
                <w:ins w:id="640" w:author="Schwarz, Sebastian (Nokia - DE/Munich)" w:date="2019-07-08T18:57:00Z"/>
                <w:highlight w:val="green"/>
              </w:rPr>
            </w:pPr>
            <w:ins w:id="641" w:author="Schwarz, Sebastian (Nokia - DE/Munich)" w:date="2019-07-08T18:57:00Z">
              <w:r w:rsidRPr="0044581C">
                <w:rPr>
                  <w:highlight w:val="green"/>
                </w:rPr>
                <w:t>Accepted</w:t>
              </w:r>
              <w:r>
                <w:rPr>
                  <w:highlight w:val="green"/>
                </w:rPr>
                <w:t>, corrected in latest version of specification</w:t>
              </w:r>
            </w:ins>
          </w:p>
          <w:p w14:paraId="7BF4FCA3" w14:textId="06F82435" w:rsidR="00486FB5" w:rsidRDefault="00486FB5" w:rsidP="00486FB5">
            <w:pPr>
              <w:pStyle w:val="ISOSecretObservations"/>
              <w:spacing w:before="60" w:after="60" w:line="240" w:lineRule="auto"/>
            </w:pPr>
            <w:del w:id="642" w:author="Schwarz, Sebastian (Nokia - DE/Munich)" w:date="2019-07-08T18:57:00Z">
              <w:r w:rsidDel="00204E85">
                <w:delText>currently only layers &gt;=2 are supported</w:delText>
              </w:r>
            </w:del>
            <w:ins w:id="643" w:author="Rajan Joshi" w:date="2019-07-06T04:10:00Z">
              <w:del w:id="644" w:author="Schwarz, Sebastian (Nokia - DE/Munich)" w:date="2019-07-08T18:57:00Z">
                <w:r w:rsidDel="00204E85">
                  <w:delText>. [</w:delText>
                </w:r>
                <w:r w:rsidRPr="00E54791" w:rsidDel="00204E85">
                  <w:rPr>
                    <w:highlight w:val="yellow"/>
                    <w:rPrChange w:id="645" w:author="Rajan Joshi" w:date="2019-07-06T04:10:00Z">
                      <w:rPr/>
                    </w:rPrChange>
                  </w:rPr>
                  <w:delText>Should this be &lt;= 2?</w:delText>
                </w:r>
                <w:r w:rsidDel="00204E85">
                  <w:delText>]</w:delText>
                </w:r>
              </w:del>
            </w:ins>
          </w:p>
        </w:tc>
        <w:tc>
          <w:tcPr>
            <w:tcW w:w="709" w:type="dxa"/>
          </w:tcPr>
          <w:p w14:paraId="41803F77" w14:textId="7891AA0A" w:rsidR="00486FB5" w:rsidRDefault="00204E85" w:rsidP="00486FB5">
            <w:pPr>
              <w:pStyle w:val="ISOSecretObservations"/>
              <w:spacing w:before="60" w:after="60" w:line="240" w:lineRule="auto"/>
            </w:pPr>
            <w:ins w:id="646" w:author="Schwarz, Sebastian (Nokia - DE/Munich)" w:date="2019-07-08T18:57:00Z">
              <w:r>
                <w:t>c</w:t>
              </w:r>
            </w:ins>
            <w:del w:id="647" w:author="Schwarz, Sebastian (Nokia - DE/Munich)" w:date="2019-07-08T18:23:00Z">
              <w:r w:rsidR="00486FB5" w:rsidDel="005C319A">
                <w:delText>d</w:delText>
              </w:r>
            </w:del>
          </w:p>
        </w:tc>
      </w:tr>
      <w:tr w:rsidR="00486FB5" w14:paraId="2BF90DFA" w14:textId="3DC1C962" w:rsidTr="00774D27">
        <w:tc>
          <w:tcPr>
            <w:tcW w:w="606" w:type="dxa"/>
            <w:shd w:val="clear" w:color="auto" w:fill="auto"/>
          </w:tcPr>
          <w:p w14:paraId="39F78EC7" w14:textId="77777777" w:rsidR="00486FB5" w:rsidRDefault="00486FB5" w:rsidP="00486FB5">
            <w:pPr>
              <w:pStyle w:val="ISOMB"/>
              <w:spacing w:before="60" w:after="60" w:line="240" w:lineRule="auto"/>
            </w:pPr>
            <w:r>
              <w:t>US 074</w:t>
            </w:r>
          </w:p>
          <w:p w14:paraId="692D36AB" w14:textId="77777777" w:rsidR="00486FB5" w:rsidRPr="003A139E" w:rsidRDefault="00486FB5" w:rsidP="00486FB5">
            <w:pPr>
              <w:pStyle w:val="ISOMB"/>
              <w:spacing w:before="60" w:after="60" w:line="240" w:lineRule="auto"/>
            </w:pPr>
          </w:p>
        </w:tc>
        <w:tc>
          <w:tcPr>
            <w:tcW w:w="576" w:type="dxa"/>
            <w:shd w:val="clear" w:color="auto" w:fill="auto"/>
          </w:tcPr>
          <w:p w14:paraId="06972347" w14:textId="77777777" w:rsidR="00486FB5" w:rsidRPr="003A139E" w:rsidRDefault="00486FB5" w:rsidP="00486FB5">
            <w:pPr>
              <w:pStyle w:val="ISOParagraph"/>
              <w:spacing w:before="60" w:after="60" w:line="240" w:lineRule="auto"/>
            </w:pPr>
          </w:p>
        </w:tc>
        <w:tc>
          <w:tcPr>
            <w:tcW w:w="993" w:type="dxa"/>
            <w:shd w:val="clear" w:color="auto" w:fill="auto"/>
          </w:tcPr>
          <w:p w14:paraId="6F311682" w14:textId="77777777" w:rsidR="00486FB5" w:rsidRPr="00AE02D4" w:rsidRDefault="00486FB5" w:rsidP="00486FB5">
            <w:pPr>
              <w:pStyle w:val="ISOClause"/>
              <w:spacing w:before="60" w:after="60" w:line="240" w:lineRule="auto"/>
            </w:pPr>
            <w:r>
              <w:t>10</w:t>
            </w:r>
          </w:p>
        </w:tc>
        <w:tc>
          <w:tcPr>
            <w:tcW w:w="708" w:type="dxa"/>
            <w:shd w:val="clear" w:color="auto" w:fill="auto"/>
          </w:tcPr>
          <w:p w14:paraId="49397083" w14:textId="77777777" w:rsidR="00486FB5" w:rsidRPr="00AE02D4" w:rsidRDefault="00486FB5" w:rsidP="00486FB5">
            <w:pPr>
              <w:pStyle w:val="ISOParagraph"/>
              <w:spacing w:before="60" w:after="60" w:line="240" w:lineRule="auto"/>
            </w:pPr>
          </w:p>
        </w:tc>
        <w:tc>
          <w:tcPr>
            <w:tcW w:w="709" w:type="dxa"/>
            <w:shd w:val="clear" w:color="auto" w:fill="auto"/>
          </w:tcPr>
          <w:p w14:paraId="3B9E3206" w14:textId="77777777" w:rsidR="00486FB5" w:rsidRPr="00AE02D4" w:rsidRDefault="00486FB5" w:rsidP="00486FB5">
            <w:pPr>
              <w:pStyle w:val="ISOCommType"/>
              <w:spacing w:before="60" w:after="60" w:line="240" w:lineRule="auto"/>
            </w:pPr>
            <w:r>
              <w:t>te</w:t>
            </w:r>
          </w:p>
        </w:tc>
        <w:tc>
          <w:tcPr>
            <w:tcW w:w="3827" w:type="dxa"/>
            <w:shd w:val="clear" w:color="auto" w:fill="auto"/>
          </w:tcPr>
          <w:p w14:paraId="3EF1E141" w14:textId="77777777" w:rsidR="00486FB5" w:rsidRPr="00A36A0C" w:rsidRDefault="00486FB5" w:rsidP="00486FB5">
            <w:pPr>
              <w:rPr>
                <w:rFonts w:ascii="Arial" w:hAnsi="Arial" w:cs="Arial"/>
                <w:sz w:val="18"/>
                <w:rPrChange w:id="648" w:author="Rajan Joshi" w:date="2019-07-06T03:54:00Z">
                  <w:rPr>
                    <w:sz w:val="18"/>
                  </w:rPr>
                </w:rPrChange>
              </w:rPr>
            </w:pPr>
            <w:r w:rsidRPr="00A36A0C">
              <w:rPr>
                <w:rFonts w:ascii="Arial" w:hAnsi="Arial" w:cs="Arial"/>
                <w:sz w:val="18"/>
                <w:rPrChange w:id="649" w:author="Rajan Joshi" w:date="2019-07-06T03:54:00Z">
                  <w:rPr>
                    <w:sz w:val="18"/>
                  </w:rPr>
                </w:rPrChange>
              </w:rPr>
              <w:t>Description of the arithmetic decoding process is missing.</w:t>
            </w:r>
          </w:p>
        </w:tc>
        <w:tc>
          <w:tcPr>
            <w:tcW w:w="4395" w:type="dxa"/>
            <w:shd w:val="clear" w:color="auto" w:fill="auto"/>
          </w:tcPr>
          <w:p w14:paraId="605B429E" w14:textId="77777777" w:rsidR="00486FB5" w:rsidRPr="00A36A0C" w:rsidRDefault="00486FB5" w:rsidP="00486FB5">
            <w:pPr>
              <w:rPr>
                <w:rFonts w:ascii="Arial" w:hAnsi="Arial" w:cs="Arial"/>
                <w:sz w:val="18"/>
                <w:rPrChange w:id="650" w:author="Rajan Joshi" w:date="2019-07-06T03:54:00Z">
                  <w:rPr>
                    <w:sz w:val="18"/>
                  </w:rPr>
                </w:rPrChange>
              </w:rPr>
            </w:pPr>
            <w:r w:rsidRPr="00A36A0C">
              <w:rPr>
                <w:rFonts w:ascii="Arial" w:hAnsi="Arial" w:cs="Arial"/>
                <w:sz w:val="18"/>
                <w:rPrChange w:id="651" w:author="Rajan Joshi" w:date="2019-07-06T03:54:00Z">
                  <w:rPr>
                    <w:sz w:val="18"/>
                  </w:rPr>
                </w:rPrChange>
              </w:rPr>
              <w:t>Include specification of the arithmetic decoding process.</w:t>
            </w:r>
          </w:p>
        </w:tc>
        <w:tc>
          <w:tcPr>
            <w:tcW w:w="3260" w:type="dxa"/>
            <w:shd w:val="clear" w:color="auto" w:fill="auto"/>
          </w:tcPr>
          <w:p w14:paraId="28179698" w14:textId="6B8B792A" w:rsidR="00486FB5" w:rsidRPr="00AE02D4" w:rsidRDefault="00486FB5" w:rsidP="00486FB5">
            <w:pPr>
              <w:pStyle w:val="ISOSecretObservations"/>
              <w:spacing w:before="60" w:after="60" w:line="240" w:lineRule="auto"/>
            </w:pPr>
            <w:ins w:id="652" w:author="Rajan Joshi" w:date="2019-07-06T07:16:00Z">
              <w:r w:rsidRPr="00204E85">
                <w:rPr>
                  <w:highlight w:val="red"/>
                  <w:rPrChange w:id="653" w:author="Schwarz, Sebastian (Nokia - DE/Munich)" w:date="2019-07-08T18:57:00Z">
                    <w:rPr>
                      <w:highlight w:val="yellow"/>
                    </w:rPr>
                  </w:rPrChange>
                </w:rPr>
                <w:t xml:space="preserve">Rejected: </w:t>
              </w:r>
            </w:ins>
            <w:ins w:id="654" w:author="Rajan Joshi" w:date="2019-07-06T04:09:00Z">
              <w:r w:rsidRPr="00204E85">
                <w:rPr>
                  <w:highlight w:val="red"/>
                  <w:rPrChange w:id="655" w:author="Schwarz, Sebastian (Nokia - DE/Munich)" w:date="2019-07-08T18:57:00Z">
                    <w:rPr>
                      <w:highlight w:val="yellow"/>
                    </w:rPr>
                  </w:rPrChange>
                </w:rPr>
                <w:t>Arithmetic coding has been removed from the V-PCC specification.</w:t>
              </w:r>
            </w:ins>
          </w:p>
        </w:tc>
        <w:tc>
          <w:tcPr>
            <w:tcW w:w="709" w:type="dxa"/>
          </w:tcPr>
          <w:p w14:paraId="4E578B85" w14:textId="2254B4DF" w:rsidR="00486FB5" w:rsidRPr="00AE02D4" w:rsidRDefault="00204E85" w:rsidP="00486FB5">
            <w:pPr>
              <w:pStyle w:val="ISOSecretObservations"/>
              <w:spacing w:before="60" w:after="60" w:line="240" w:lineRule="auto"/>
            </w:pPr>
            <w:ins w:id="656" w:author="Schwarz, Sebastian (Nokia - DE/Munich)" w:date="2019-07-08T18:57:00Z">
              <w:r>
                <w:t>c</w:t>
              </w:r>
            </w:ins>
            <w:del w:id="657" w:author="Schwarz, Sebastian (Nokia - DE/Munich)" w:date="2019-07-08T18:23:00Z">
              <w:r w:rsidR="00486FB5" w:rsidDel="005C319A">
                <w:delText>o</w:delText>
              </w:r>
            </w:del>
          </w:p>
        </w:tc>
      </w:tr>
      <w:tr w:rsidR="00204E85" w14:paraId="21C54FCB" w14:textId="77AE13E5" w:rsidTr="00774D27">
        <w:tc>
          <w:tcPr>
            <w:tcW w:w="606" w:type="dxa"/>
            <w:shd w:val="clear" w:color="auto" w:fill="auto"/>
          </w:tcPr>
          <w:p w14:paraId="0C99F19C" w14:textId="77777777" w:rsidR="00204E85" w:rsidRDefault="00204E85" w:rsidP="00204E85">
            <w:pPr>
              <w:pStyle w:val="ISOMB"/>
              <w:spacing w:before="60" w:after="60" w:line="240" w:lineRule="auto"/>
            </w:pPr>
            <w:r>
              <w:t xml:space="preserve"> 075</w:t>
            </w:r>
          </w:p>
          <w:p w14:paraId="08D6B395" w14:textId="77777777" w:rsidR="00204E85" w:rsidRPr="0094351D" w:rsidRDefault="00204E85" w:rsidP="00204E85">
            <w:pPr>
              <w:pStyle w:val="ISOMB"/>
              <w:spacing w:before="60" w:after="60" w:line="240" w:lineRule="auto"/>
            </w:pPr>
          </w:p>
        </w:tc>
        <w:tc>
          <w:tcPr>
            <w:tcW w:w="576" w:type="dxa"/>
            <w:shd w:val="clear" w:color="auto" w:fill="auto"/>
          </w:tcPr>
          <w:p w14:paraId="2FB420AA" w14:textId="77777777" w:rsidR="00204E85" w:rsidRPr="0094351D" w:rsidRDefault="00204E85" w:rsidP="00204E85">
            <w:pPr>
              <w:pStyle w:val="ISOClause"/>
              <w:spacing w:before="60" w:after="60" w:line="240" w:lineRule="auto"/>
              <w:rPr>
                <w:lang w:eastAsia="ko-KR"/>
              </w:rPr>
            </w:pPr>
            <w:r>
              <w:rPr>
                <w:rFonts w:hint="eastAsia"/>
                <w:lang w:eastAsia="ko-KR"/>
              </w:rPr>
              <w:t>8</w:t>
            </w:r>
          </w:p>
        </w:tc>
        <w:tc>
          <w:tcPr>
            <w:tcW w:w="993" w:type="dxa"/>
            <w:shd w:val="clear" w:color="auto" w:fill="auto"/>
          </w:tcPr>
          <w:p w14:paraId="2C55E2D0" w14:textId="77777777" w:rsidR="00204E85" w:rsidRPr="0094351D" w:rsidRDefault="00204E85" w:rsidP="00204E85">
            <w:pPr>
              <w:pStyle w:val="ISOClause"/>
              <w:spacing w:before="60" w:after="60" w:line="240" w:lineRule="auto"/>
              <w:rPr>
                <w:lang w:eastAsia="ko-KR"/>
              </w:rPr>
            </w:pPr>
            <w:r>
              <w:rPr>
                <w:rFonts w:hint="eastAsia"/>
                <w:lang w:eastAsia="ko-KR"/>
              </w:rPr>
              <w:t>All</w:t>
            </w:r>
          </w:p>
        </w:tc>
        <w:tc>
          <w:tcPr>
            <w:tcW w:w="708" w:type="dxa"/>
            <w:shd w:val="clear" w:color="auto" w:fill="auto"/>
          </w:tcPr>
          <w:p w14:paraId="75EB2338" w14:textId="77777777" w:rsidR="00204E85" w:rsidRPr="0094351D" w:rsidRDefault="00204E85" w:rsidP="00204E85">
            <w:pPr>
              <w:pStyle w:val="ISOParagraph"/>
              <w:spacing w:before="60" w:after="60" w:line="240" w:lineRule="auto"/>
              <w:rPr>
                <w:lang w:eastAsia="ko-KR"/>
              </w:rPr>
            </w:pPr>
          </w:p>
        </w:tc>
        <w:tc>
          <w:tcPr>
            <w:tcW w:w="709" w:type="dxa"/>
            <w:shd w:val="clear" w:color="auto" w:fill="auto"/>
          </w:tcPr>
          <w:p w14:paraId="58B31D7E" w14:textId="77777777" w:rsidR="00204E85" w:rsidRPr="0094351D" w:rsidRDefault="00204E85" w:rsidP="00204E85">
            <w:pPr>
              <w:pStyle w:val="ISOCommType"/>
              <w:spacing w:before="60" w:after="60" w:line="240" w:lineRule="auto"/>
              <w:rPr>
                <w:lang w:eastAsia="ko-KR"/>
              </w:rPr>
            </w:pPr>
            <w:r>
              <w:rPr>
                <w:rFonts w:hint="eastAsia"/>
                <w:lang w:eastAsia="ko-KR"/>
              </w:rPr>
              <w:t>te</w:t>
            </w:r>
          </w:p>
        </w:tc>
        <w:tc>
          <w:tcPr>
            <w:tcW w:w="3827" w:type="dxa"/>
            <w:shd w:val="clear" w:color="auto" w:fill="auto"/>
          </w:tcPr>
          <w:p w14:paraId="6A7F583E" w14:textId="77777777" w:rsidR="00204E85" w:rsidRDefault="00204E85" w:rsidP="00204E85">
            <w:pPr>
              <w:pStyle w:val="ISOComments"/>
              <w:spacing w:before="60" w:after="60" w:line="240" w:lineRule="auto"/>
              <w:rPr>
                <w:lang w:eastAsia="ko-KR"/>
              </w:rPr>
            </w:pPr>
            <w:r>
              <w:rPr>
                <w:lang w:eastAsia="ko-KR"/>
              </w:rPr>
              <w:t>T</w:t>
            </w:r>
            <w:r>
              <w:rPr>
                <w:rFonts w:hint="eastAsia"/>
                <w:lang w:eastAsia="ko-KR"/>
              </w:rPr>
              <w:t>he references of codec_id, profile_idc, tier_flag, and level_idc are missing.</w:t>
            </w:r>
          </w:p>
        </w:tc>
        <w:tc>
          <w:tcPr>
            <w:tcW w:w="4395" w:type="dxa"/>
            <w:shd w:val="clear" w:color="auto" w:fill="auto"/>
          </w:tcPr>
          <w:p w14:paraId="32692AD3" w14:textId="77777777" w:rsidR="00204E85" w:rsidRPr="003A7C2E" w:rsidRDefault="00204E85" w:rsidP="00204E85">
            <w:pPr>
              <w:pStyle w:val="ISOChange"/>
              <w:spacing w:before="60" w:after="60" w:line="240" w:lineRule="auto"/>
              <w:rPr>
                <w:lang w:eastAsia="ko-KR"/>
              </w:rPr>
            </w:pPr>
            <w:r>
              <w:rPr>
                <w:rFonts w:hint="eastAsia"/>
                <w:lang w:eastAsia="ko-KR"/>
              </w:rPr>
              <w:t>Provide the references of codec_id, profile_idc, tier_flag, and level_idc</w:t>
            </w:r>
          </w:p>
        </w:tc>
        <w:tc>
          <w:tcPr>
            <w:tcW w:w="3260" w:type="dxa"/>
            <w:shd w:val="clear" w:color="auto" w:fill="auto"/>
          </w:tcPr>
          <w:p w14:paraId="079CB480" w14:textId="718B0C68" w:rsidR="00204E85" w:rsidRPr="0094351D" w:rsidRDefault="00204E85" w:rsidP="00204E85">
            <w:pPr>
              <w:pStyle w:val="ISOSecretObservations"/>
              <w:spacing w:before="60" w:after="60" w:line="240" w:lineRule="auto"/>
            </w:pPr>
            <w:ins w:id="658" w:author="Schwarz, Sebastian (Nokia - DE/Munich)" w:date="2019-07-08T18:58:00Z">
              <w:r w:rsidRPr="0044581C">
                <w:rPr>
                  <w:highlight w:val="cyan"/>
                </w:rPr>
                <w:t>Accepted. Will be clarified in next version of specifications</w:t>
              </w:r>
            </w:ins>
          </w:p>
        </w:tc>
        <w:tc>
          <w:tcPr>
            <w:tcW w:w="709" w:type="dxa"/>
          </w:tcPr>
          <w:p w14:paraId="6C3E408F" w14:textId="7E67D74E" w:rsidR="00204E85" w:rsidRPr="0094351D" w:rsidRDefault="00204E85" w:rsidP="00204E85">
            <w:pPr>
              <w:pStyle w:val="ISOSecretObservations"/>
              <w:spacing w:before="60" w:after="60" w:line="240" w:lineRule="auto"/>
            </w:pPr>
            <w:ins w:id="659" w:author="Schwarz, Sebastian (Nokia - DE/Munich)" w:date="2019-07-08T18:58:00Z">
              <w:r>
                <w:t>i</w:t>
              </w:r>
            </w:ins>
            <w:del w:id="660" w:author="Schwarz, Sebastian (Nokia - DE/Munich)" w:date="2019-07-08T18:23:00Z">
              <w:r w:rsidDel="005C319A">
                <w:delText>o</w:delText>
              </w:r>
            </w:del>
          </w:p>
        </w:tc>
      </w:tr>
      <w:tr w:rsidR="00204E85" w14:paraId="49B597EC" w14:textId="2E33438C" w:rsidTr="00774D27">
        <w:tc>
          <w:tcPr>
            <w:tcW w:w="606" w:type="dxa"/>
            <w:shd w:val="clear" w:color="auto" w:fill="auto"/>
          </w:tcPr>
          <w:p w14:paraId="2992E88D" w14:textId="77777777" w:rsidR="00204E85" w:rsidRDefault="00204E85" w:rsidP="00204E85">
            <w:pPr>
              <w:pStyle w:val="ISOMB"/>
              <w:spacing w:before="60" w:after="60" w:line="240" w:lineRule="auto"/>
            </w:pPr>
            <w:r>
              <w:t>US 076</w:t>
            </w:r>
          </w:p>
          <w:p w14:paraId="03F03FD8" w14:textId="77777777" w:rsidR="00204E85" w:rsidRPr="003A139E" w:rsidRDefault="00204E85" w:rsidP="00204E85">
            <w:pPr>
              <w:pStyle w:val="ISOMB"/>
              <w:spacing w:before="60" w:after="60" w:line="240" w:lineRule="auto"/>
            </w:pPr>
          </w:p>
        </w:tc>
        <w:tc>
          <w:tcPr>
            <w:tcW w:w="576" w:type="dxa"/>
            <w:shd w:val="clear" w:color="auto" w:fill="auto"/>
          </w:tcPr>
          <w:p w14:paraId="32CDF40C" w14:textId="77777777" w:rsidR="00204E85" w:rsidRPr="003A139E" w:rsidRDefault="00204E85" w:rsidP="00204E85">
            <w:pPr>
              <w:pStyle w:val="ISOParagraph"/>
              <w:spacing w:before="60" w:after="60" w:line="240" w:lineRule="auto"/>
            </w:pPr>
          </w:p>
        </w:tc>
        <w:tc>
          <w:tcPr>
            <w:tcW w:w="993" w:type="dxa"/>
            <w:shd w:val="clear" w:color="auto" w:fill="auto"/>
          </w:tcPr>
          <w:p w14:paraId="22183B24" w14:textId="77777777" w:rsidR="00204E85" w:rsidRPr="00AE02D4" w:rsidRDefault="00204E85" w:rsidP="00204E85">
            <w:pPr>
              <w:pStyle w:val="ISOClause"/>
              <w:spacing w:before="60" w:after="60" w:line="240" w:lineRule="auto"/>
            </w:pPr>
            <w:r w:rsidRPr="00AE02D4">
              <w:t>All</w:t>
            </w:r>
          </w:p>
        </w:tc>
        <w:tc>
          <w:tcPr>
            <w:tcW w:w="708" w:type="dxa"/>
            <w:shd w:val="clear" w:color="auto" w:fill="auto"/>
          </w:tcPr>
          <w:p w14:paraId="16A19232" w14:textId="77777777" w:rsidR="00204E85" w:rsidRPr="00AE02D4" w:rsidRDefault="00204E85" w:rsidP="00204E85">
            <w:pPr>
              <w:pStyle w:val="ISOParagraph"/>
              <w:spacing w:before="60" w:after="60" w:line="240" w:lineRule="auto"/>
            </w:pPr>
          </w:p>
        </w:tc>
        <w:tc>
          <w:tcPr>
            <w:tcW w:w="709" w:type="dxa"/>
            <w:shd w:val="clear" w:color="auto" w:fill="auto"/>
          </w:tcPr>
          <w:p w14:paraId="4F7251E5" w14:textId="77777777" w:rsidR="00204E85" w:rsidRPr="00AE02D4" w:rsidRDefault="00204E85" w:rsidP="00204E85">
            <w:pPr>
              <w:pStyle w:val="ISOCommType"/>
              <w:spacing w:before="60" w:after="60" w:line="240" w:lineRule="auto"/>
            </w:pPr>
            <w:r w:rsidRPr="00AE02D4">
              <w:t>ge</w:t>
            </w:r>
          </w:p>
        </w:tc>
        <w:tc>
          <w:tcPr>
            <w:tcW w:w="3827" w:type="dxa"/>
            <w:shd w:val="clear" w:color="auto" w:fill="auto"/>
          </w:tcPr>
          <w:p w14:paraId="6FBC8DD6" w14:textId="77777777" w:rsidR="00204E85" w:rsidRPr="00A36A0C" w:rsidRDefault="00204E85" w:rsidP="00204E85">
            <w:pPr>
              <w:rPr>
                <w:rFonts w:ascii="Arial" w:hAnsi="Arial" w:cs="Arial"/>
                <w:sz w:val="18"/>
                <w:rPrChange w:id="661" w:author="Rajan Joshi" w:date="2019-07-06T03:54:00Z">
                  <w:rPr>
                    <w:sz w:val="18"/>
                  </w:rPr>
                </w:rPrChange>
              </w:rPr>
            </w:pPr>
            <w:r w:rsidRPr="00A36A0C">
              <w:rPr>
                <w:rFonts w:ascii="Arial" w:hAnsi="Arial" w:cs="Arial"/>
                <w:sz w:val="18"/>
                <w:rPrChange w:id="662" w:author="Rajan Joshi" w:date="2019-07-06T03:54:00Z">
                  <w:rPr>
                    <w:sz w:val="18"/>
                  </w:rPr>
                </w:rPrChange>
              </w:rPr>
              <w:t>The text should be checked to ensure completeness, correctness, and editorial maturity.</w:t>
            </w:r>
          </w:p>
        </w:tc>
        <w:tc>
          <w:tcPr>
            <w:tcW w:w="4395" w:type="dxa"/>
            <w:shd w:val="clear" w:color="auto" w:fill="auto"/>
          </w:tcPr>
          <w:p w14:paraId="2F9A4E2B" w14:textId="77777777" w:rsidR="00204E85" w:rsidRPr="00A36A0C" w:rsidRDefault="00204E85" w:rsidP="00204E85">
            <w:pPr>
              <w:rPr>
                <w:rFonts w:ascii="Arial" w:hAnsi="Arial" w:cs="Arial"/>
                <w:sz w:val="18"/>
                <w:rPrChange w:id="663" w:author="Rajan Joshi" w:date="2019-07-06T03:54:00Z">
                  <w:rPr>
                    <w:sz w:val="18"/>
                  </w:rPr>
                </w:rPrChange>
              </w:rPr>
            </w:pPr>
            <w:r w:rsidRPr="00A36A0C">
              <w:rPr>
                <w:rFonts w:ascii="Arial" w:hAnsi="Arial" w:cs="Arial"/>
                <w:sz w:val="18"/>
                <w:rPrChange w:id="664" w:author="Rajan Joshi" w:date="2019-07-06T03:54:00Z">
                  <w:rPr>
                    <w:sz w:val="18"/>
                  </w:rPr>
                </w:rPrChange>
              </w:rPr>
              <w:t>Please make editorial improvements and consider all appropriate technical contributions.</w:t>
            </w:r>
          </w:p>
        </w:tc>
        <w:tc>
          <w:tcPr>
            <w:tcW w:w="3260" w:type="dxa"/>
            <w:shd w:val="clear" w:color="auto" w:fill="auto"/>
          </w:tcPr>
          <w:p w14:paraId="4DB5922D" w14:textId="1FD7907D" w:rsidR="00204E85" w:rsidRPr="00204E85" w:rsidRDefault="00204E85" w:rsidP="00204E85">
            <w:pPr>
              <w:pStyle w:val="ISOSecretObservations"/>
              <w:spacing w:before="60" w:after="60" w:line="240" w:lineRule="auto"/>
              <w:rPr>
                <w:highlight w:val="cyan"/>
                <w:rPrChange w:id="665" w:author="Schwarz, Sebastian (Nokia - DE/Munich)" w:date="2019-07-08T18:58:00Z">
                  <w:rPr/>
                </w:rPrChange>
              </w:rPr>
            </w:pPr>
            <w:ins w:id="666" w:author="Schwarz, Sebastian (Nokia - DE/Munich)" w:date="2019-07-08T18:58:00Z">
              <w:r w:rsidRPr="00204E85">
                <w:rPr>
                  <w:highlight w:val="cyan"/>
                  <w:rPrChange w:id="667" w:author="Schwarz, Sebastian (Nokia - DE/Munich)" w:date="2019-07-08T18:58:00Z">
                    <w:rPr>
                      <w:highlight w:val="green"/>
                    </w:rPr>
                  </w:rPrChange>
                </w:rPr>
                <w:t>Accepted</w:t>
              </w:r>
            </w:ins>
          </w:p>
        </w:tc>
        <w:tc>
          <w:tcPr>
            <w:tcW w:w="709" w:type="dxa"/>
          </w:tcPr>
          <w:p w14:paraId="7FB31943" w14:textId="1CE187ED" w:rsidR="00204E85" w:rsidRPr="00AE02D4" w:rsidRDefault="00204E85" w:rsidP="00204E85">
            <w:pPr>
              <w:pStyle w:val="ISOSecretObservations"/>
              <w:spacing w:before="60" w:after="60" w:line="240" w:lineRule="auto"/>
            </w:pPr>
            <w:ins w:id="668" w:author="Schwarz, Sebastian (Nokia - DE/Munich)" w:date="2019-07-08T18:58:00Z">
              <w:r>
                <w:t>i</w:t>
              </w:r>
            </w:ins>
            <w:del w:id="669" w:author="Schwarz, Sebastian (Nokia - DE/Munich)" w:date="2019-07-08T18:23:00Z">
              <w:r w:rsidDel="005C319A">
                <w:delText>o</w:delText>
              </w:r>
            </w:del>
          </w:p>
        </w:tc>
      </w:tr>
      <w:tr w:rsidR="00204E85" w14:paraId="231BBEAF" w14:textId="0C04DC38" w:rsidTr="00774D27">
        <w:tc>
          <w:tcPr>
            <w:tcW w:w="606" w:type="dxa"/>
            <w:shd w:val="clear" w:color="auto" w:fill="auto"/>
          </w:tcPr>
          <w:p w14:paraId="56920ED3" w14:textId="77777777" w:rsidR="00204E85" w:rsidRDefault="00204E85" w:rsidP="00204E85">
            <w:pPr>
              <w:pStyle w:val="ISOMB"/>
              <w:spacing w:before="60" w:after="60" w:line="240" w:lineRule="auto"/>
            </w:pPr>
            <w:r>
              <w:t>US 077</w:t>
            </w:r>
          </w:p>
          <w:p w14:paraId="3C4FA98B" w14:textId="77777777" w:rsidR="00204E85" w:rsidRPr="003A139E" w:rsidRDefault="00204E85" w:rsidP="00204E85">
            <w:pPr>
              <w:pStyle w:val="ISOMB"/>
              <w:spacing w:before="60" w:after="60" w:line="240" w:lineRule="auto"/>
            </w:pPr>
          </w:p>
        </w:tc>
        <w:tc>
          <w:tcPr>
            <w:tcW w:w="576" w:type="dxa"/>
            <w:shd w:val="clear" w:color="auto" w:fill="auto"/>
          </w:tcPr>
          <w:p w14:paraId="5727FAC2" w14:textId="77777777" w:rsidR="00204E85" w:rsidRPr="003A139E" w:rsidRDefault="00204E85" w:rsidP="00204E85">
            <w:pPr>
              <w:pStyle w:val="ISOParagraph"/>
              <w:spacing w:before="60" w:after="60" w:line="240" w:lineRule="auto"/>
            </w:pPr>
          </w:p>
        </w:tc>
        <w:tc>
          <w:tcPr>
            <w:tcW w:w="993" w:type="dxa"/>
            <w:shd w:val="clear" w:color="auto" w:fill="auto"/>
          </w:tcPr>
          <w:p w14:paraId="33CBC655" w14:textId="77777777" w:rsidR="00204E85" w:rsidRDefault="00204E85" w:rsidP="00204E85">
            <w:pPr>
              <w:pStyle w:val="ISOClause"/>
              <w:spacing w:before="60" w:after="60" w:line="240" w:lineRule="auto"/>
            </w:pPr>
            <w:r>
              <w:t>All</w:t>
            </w:r>
          </w:p>
        </w:tc>
        <w:tc>
          <w:tcPr>
            <w:tcW w:w="708" w:type="dxa"/>
            <w:shd w:val="clear" w:color="auto" w:fill="auto"/>
          </w:tcPr>
          <w:p w14:paraId="2B848D43" w14:textId="77777777" w:rsidR="00204E85" w:rsidRPr="00AE02D4" w:rsidRDefault="00204E85" w:rsidP="00204E85">
            <w:pPr>
              <w:pStyle w:val="ISOParagraph"/>
              <w:spacing w:before="60" w:after="60" w:line="240" w:lineRule="auto"/>
            </w:pPr>
          </w:p>
        </w:tc>
        <w:tc>
          <w:tcPr>
            <w:tcW w:w="709" w:type="dxa"/>
            <w:shd w:val="clear" w:color="auto" w:fill="auto"/>
          </w:tcPr>
          <w:p w14:paraId="172C09C6" w14:textId="77777777" w:rsidR="00204E85" w:rsidRDefault="00204E85" w:rsidP="00204E85">
            <w:pPr>
              <w:pStyle w:val="ISOCommType"/>
              <w:spacing w:before="60" w:after="60" w:line="240" w:lineRule="auto"/>
            </w:pPr>
            <w:r>
              <w:t>ge/te</w:t>
            </w:r>
          </w:p>
        </w:tc>
        <w:tc>
          <w:tcPr>
            <w:tcW w:w="3827" w:type="dxa"/>
            <w:shd w:val="clear" w:color="auto" w:fill="auto"/>
          </w:tcPr>
          <w:p w14:paraId="0F7FC0E2" w14:textId="77777777" w:rsidR="00204E85" w:rsidRPr="00A36A0C" w:rsidRDefault="00204E85" w:rsidP="00204E85">
            <w:pPr>
              <w:rPr>
                <w:rFonts w:ascii="Arial" w:hAnsi="Arial" w:cs="Arial"/>
                <w:sz w:val="18"/>
                <w:rPrChange w:id="670" w:author="Rajan Joshi" w:date="2019-07-06T03:54:00Z">
                  <w:rPr>
                    <w:sz w:val="18"/>
                  </w:rPr>
                </w:rPrChange>
              </w:rPr>
            </w:pPr>
            <w:r w:rsidRPr="00A36A0C">
              <w:rPr>
                <w:rFonts w:ascii="Arial" w:hAnsi="Arial" w:cs="Arial"/>
                <w:sz w:val="18"/>
                <w:rPrChange w:id="671" w:author="Rajan Joshi" w:date="2019-07-06T03:54:00Z">
                  <w:rPr>
                    <w:sz w:val="18"/>
                  </w:rPr>
                </w:rPrChange>
              </w:rPr>
              <w:t>In the current specification, missed/independent point patches are not properly specified/identified. Also there is no proper identification whether the patch is in the same video as the normal points or in a separate video. There is also the question of supporting more than one such patches.</w:t>
            </w:r>
          </w:p>
        </w:tc>
        <w:tc>
          <w:tcPr>
            <w:tcW w:w="4395" w:type="dxa"/>
            <w:shd w:val="clear" w:color="auto" w:fill="auto"/>
          </w:tcPr>
          <w:p w14:paraId="33174A4F" w14:textId="77777777" w:rsidR="00204E85" w:rsidRPr="00A36A0C" w:rsidRDefault="00204E85" w:rsidP="00204E85">
            <w:pPr>
              <w:rPr>
                <w:rFonts w:ascii="Arial" w:hAnsi="Arial" w:cs="Arial"/>
                <w:sz w:val="18"/>
                <w:rPrChange w:id="672" w:author="Rajan Joshi" w:date="2019-07-06T03:54:00Z">
                  <w:rPr>
                    <w:sz w:val="18"/>
                  </w:rPr>
                </w:rPrChange>
              </w:rPr>
            </w:pPr>
            <w:r w:rsidRPr="00A36A0C">
              <w:rPr>
                <w:rFonts w:ascii="Arial" w:hAnsi="Arial" w:cs="Arial"/>
                <w:sz w:val="18"/>
                <w:rPrChange w:id="673" w:author="Rajan Joshi" w:date="2019-07-06T03:54:00Z">
                  <w:rPr>
                    <w:sz w:val="18"/>
                  </w:rPr>
                </w:rPrChange>
              </w:rPr>
              <w:t>Clarify the usage and syntax of missed/independent point patches.</w:t>
            </w:r>
          </w:p>
        </w:tc>
        <w:tc>
          <w:tcPr>
            <w:tcW w:w="3260" w:type="dxa"/>
            <w:shd w:val="clear" w:color="auto" w:fill="auto"/>
          </w:tcPr>
          <w:p w14:paraId="24460F26" w14:textId="77777777" w:rsidR="00204E85" w:rsidRDefault="00204E85" w:rsidP="00204E85">
            <w:pPr>
              <w:pStyle w:val="ISOSecretObservations"/>
              <w:spacing w:before="60" w:after="60" w:line="240" w:lineRule="auto"/>
              <w:rPr>
                <w:ins w:id="674" w:author="Schwarz, Sebastian (Nokia - DE/Munich)" w:date="2019-07-08T18:59:00Z"/>
                <w:highlight w:val="green"/>
              </w:rPr>
            </w:pPr>
            <w:ins w:id="675" w:author="Schwarz, Sebastian (Nokia - DE/Munich)" w:date="2019-07-08T18:59:00Z">
              <w:r w:rsidRPr="0044581C">
                <w:rPr>
                  <w:highlight w:val="green"/>
                </w:rPr>
                <w:t>Accepted</w:t>
              </w:r>
              <w:r>
                <w:rPr>
                  <w:highlight w:val="green"/>
                </w:rPr>
                <w:t>, corrected in latest version of specification</w:t>
              </w:r>
            </w:ins>
          </w:p>
          <w:p w14:paraId="1F8A98FC" w14:textId="77777777" w:rsidR="00204E85" w:rsidRPr="00AE02D4" w:rsidRDefault="00204E85" w:rsidP="00204E85">
            <w:pPr>
              <w:pStyle w:val="ISOSecretObservations"/>
              <w:spacing w:before="60" w:after="60" w:line="240" w:lineRule="auto"/>
            </w:pPr>
          </w:p>
        </w:tc>
        <w:tc>
          <w:tcPr>
            <w:tcW w:w="709" w:type="dxa"/>
          </w:tcPr>
          <w:p w14:paraId="31810C11" w14:textId="2EBFDDAD" w:rsidR="00204E85" w:rsidRPr="00AE02D4" w:rsidRDefault="00204E85" w:rsidP="00204E85">
            <w:pPr>
              <w:pStyle w:val="ISOSecretObservations"/>
              <w:spacing w:before="60" w:after="60" w:line="240" w:lineRule="auto"/>
            </w:pPr>
            <w:ins w:id="676" w:author="Schwarz, Sebastian (Nokia - DE/Munich)" w:date="2019-07-08T18:59:00Z">
              <w:r>
                <w:t>c</w:t>
              </w:r>
            </w:ins>
            <w:del w:id="677" w:author="Schwarz, Sebastian (Nokia - DE/Munich)" w:date="2019-07-08T18:23:00Z">
              <w:r w:rsidDel="005C319A">
                <w:delText>o</w:delText>
              </w:r>
            </w:del>
          </w:p>
        </w:tc>
      </w:tr>
      <w:tr w:rsidR="00204E85" w14:paraId="56BBCA6D" w14:textId="3237603A" w:rsidTr="00774D27">
        <w:tc>
          <w:tcPr>
            <w:tcW w:w="606" w:type="dxa"/>
            <w:shd w:val="clear" w:color="auto" w:fill="auto"/>
          </w:tcPr>
          <w:p w14:paraId="7A6F0FD2" w14:textId="77777777" w:rsidR="00204E85" w:rsidRDefault="00204E85" w:rsidP="00204E85">
            <w:pPr>
              <w:pStyle w:val="ISOMB"/>
              <w:spacing w:before="60" w:after="60" w:line="240" w:lineRule="auto"/>
            </w:pPr>
            <w:r>
              <w:t>US 078</w:t>
            </w:r>
          </w:p>
          <w:p w14:paraId="11BED9BD" w14:textId="77777777" w:rsidR="00204E85" w:rsidRPr="003A139E" w:rsidRDefault="00204E85" w:rsidP="00204E85">
            <w:pPr>
              <w:pStyle w:val="ISOMB"/>
              <w:spacing w:before="60" w:after="60" w:line="240" w:lineRule="auto"/>
            </w:pPr>
          </w:p>
        </w:tc>
        <w:tc>
          <w:tcPr>
            <w:tcW w:w="576" w:type="dxa"/>
            <w:shd w:val="clear" w:color="auto" w:fill="auto"/>
          </w:tcPr>
          <w:p w14:paraId="61B3D13E" w14:textId="77777777" w:rsidR="00204E85" w:rsidRPr="003A139E" w:rsidRDefault="00204E85" w:rsidP="00204E85">
            <w:pPr>
              <w:pStyle w:val="ISOParagraph"/>
              <w:spacing w:before="60" w:after="60" w:line="240" w:lineRule="auto"/>
            </w:pPr>
          </w:p>
        </w:tc>
        <w:tc>
          <w:tcPr>
            <w:tcW w:w="993" w:type="dxa"/>
            <w:shd w:val="clear" w:color="auto" w:fill="auto"/>
          </w:tcPr>
          <w:p w14:paraId="4A6F3075" w14:textId="77777777" w:rsidR="00204E85" w:rsidRPr="00AE02D4" w:rsidRDefault="00204E85" w:rsidP="00204E85">
            <w:pPr>
              <w:pStyle w:val="ISOClause"/>
              <w:spacing w:before="60" w:after="60" w:line="240" w:lineRule="auto"/>
            </w:pPr>
            <w:r>
              <w:t>All</w:t>
            </w:r>
          </w:p>
        </w:tc>
        <w:tc>
          <w:tcPr>
            <w:tcW w:w="708" w:type="dxa"/>
            <w:shd w:val="clear" w:color="auto" w:fill="auto"/>
          </w:tcPr>
          <w:p w14:paraId="26A2D8CA" w14:textId="77777777" w:rsidR="00204E85" w:rsidRPr="00AE02D4" w:rsidRDefault="00204E85" w:rsidP="00204E85">
            <w:pPr>
              <w:pStyle w:val="ISOParagraph"/>
              <w:spacing w:before="60" w:after="60" w:line="240" w:lineRule="auto"/>
            </w:pPr>
          </w:p>
        </w:tc>
        <w:tc>
          <w:tcPr>
            <w:tcW w:w="709" w:type="dxa"/>
            <w:shd w:val="clear" w:color="auto" w:fill="auto"/>
          </w:tcPr>
          <w:p w14:paraId="50638085" w14:textId="77777777" w:rsidR="00204E85" w:rsidRPr="00AE02D4" w:rsidRDefault="00204E85" w:rsidP="00204E85">
            <w:pPr>
              <w:pStyle w:val="ISOCommType"/>
              <w:spacing w:before="60" w:after="60" w:line="240" w:lineRule="auto"/>
            </w:pPr>
            <w:r>
              <w:t>ge</w:t>
            </w:r>
          </w:p>
        </w:tc>
        <w:tc>
          <w:tcPr>
            <w:tcW w:w="3827" w:type="dxa"/>
            <w:shd w:val="clear" w:color="auto" w:fill="auto"/>
          </w:tcPr>
          <w:p w14:paraId="14463E91" w14:textId="77777777" w:rsidR="00204E85" w:rsidRPr="00A36A0C" w:rsidRDefault="00204E85" w:rsidP="00204E85">
            <w:pPr>
              <w:rPr>
                <w:rFonts w:ascii="Arial" w:hAnsi="Arial" w:cs="Arial"/>
                <w:sz w:val="18"/>
                <w:rPrChange w:id="678" w:author="Rajan Joshi" w:date="2019-07-06T03:54:00Z">
                  <w:rPr>
                    <w:sz w:val="18"/>
                  </w:rPr>
                </w:rPrChange>
              </w:rPr>
            </w:pPr>
            <w:r w:rsidRPr="00A36A0C">
              <w:rPr>
                <w:rFonts w:ascii="Arial" w:hAnsi="Arial" w:cs="Arial"/>
                <w:sz w:val="18"/>
                <w:rPrChange w:id="679" w:author="Rajan Joshi" w:date="2019-07-06T03:54:00Z">
                  <w:rPr>
                    <w:sz w:val="18"/>
                  </w:rPr>
                </w:rPrChange>
              </w:rPr>
              <w:t xml:space="preserve">In the current specification profile, tier and level definitions are missing. </w:t>
            </w:r>
          </w:p>
        </w:tc>
        <w:tc>
          <w:tcPr>
            <w:tcW w:w="4395" w:type="dxa"/>
            <w:shd w:val="clear" w:color="auto" w:fill="auto"/>
          </w:tcPr>
          <w:p w14:paraId="65DB08C1" w14:textId="77777777" w:rsidR="00204E85" w:rsidRPr="00A36A0C" w:rsidRDefault="00204E85" w:rsidP="00204E85">
            <w:pPr>
              <w:rPr>
                <w:rFonts w:ascii="Arial" w:hAnsi="Arial" w:cs="Arial"/>
                <w:rPrChange w:id="680" w:author="Rajan Joshi" w:date="2019-07-06T03:54:00Z">
                  <w:rPr/>
                </w:rPrChange>
              </w:rPr>
            </w:pPr>
            <w:r w:rsidRPr="00A36A0C">
              <w:rPr>
                <w:rFonts w:ascii="Arial" w:hAnsi="Arial" w:cs="Arial"/>
                <w:sz w:val="18"/>
                <w:rPrChange w:id="681" w:author="Rajan Joshi" w:date="2019-07-06T03:54:00Z">
                  <w:rPr>
                    <w:sz w:val="18"/>
                  </w:rPr>
                </w:rPrChange>
              </w:rPr>
              <w:t>Define appropriate profiles, tiers and levels to facilitate adoption of V-PCC in the marketplace</w:t>
            </w:r>
          </w:p>
        </w:tc>
        <w:tc>
          <w:tcPr>
            <w:tcW w:w="3260" w:type="dxa"/>
            <w:shd w:val="clear" w:color="auto" w:fill="auto"/>
          </w:tcPr>
          <w:p w14:paraId="1EEBCA47" w14:textId="31248C58" w:rsidR="00204E85" w:rsidRPr="00AE02D4" w:rsidRDefault="00204E85" w:rsidP="00204E85">
            <w:pPr>
              <w:pStyle w:val="ISOSecretObservations"/>
              <w:spacing w:before="60" w:after="60" w:line="240" w:lineRule="auto"/>
            </w:pPr>
            <w:ins w:id="682" w:author="Schwarz, Sebastian (Nokia - DE/Munich)" w:date="2019-07-08T18:59:00Z">
              <w:r w:rsidRPr="0044581C">
                <w:rPr>
                  <w:highlight w:val="cyan"/>
                </w:rPr>
                <w:t>Accepted. Will be clarified in next version of specifications</w:t>
              </w:r>
            </w:ins>
            <w:del w:id="683" w:author="Schwarz, Sebastian (Nokia - DE/Munich)" w:date="2019-07-08T18:59:00Z">
              <w:r w:rsidDel="0056091F">
                <w:delText>V-PCC profile CE</w:delText>
              </w:r>
            </w:del>
          </w:p>
        </w:tc>
        <w:tc>
          <w:tcPr>
            <w:tcW w:w="709" w:type="dxa"/>
          </w:tcPr>
          <w:p w14:paraId="11735722" w14:textId="6228D0AD" w:rsidR="00204E85" w:rsidRPr="00AE02D4" w:rsidRDefault="00204E85" w:rsidP="00204E85">
            <w:pPr>
              <w:pStyle w:val="ISOSecretObservations"/>
              <w:spacing w:before="60" w:after="60" w:line="240" w:lineRule="auto"/>
            </w:pPr>
            <w:ins w:id="684" w:author="Schwarz, Sebastian (Nokia - DE/Munich)" w:date="2019-07-08T18:59:00Z">
              <w:r>
                <w:t>i</w:t>
              </w:r>
            </w:ins>
            <w:del w:id="685" w:author="Schwarz, Sebastian (Nokia - DE/Munich)" w:date="2019-07-08T18:23:00Z">
              <w:r w:rsidDel="005C319A">
                <w:delText>o</w:delText>
              </w:r>
            </w:del>
          </w:p>
        </w:tc>
      </w:tr>
      <w:tr w:rsidR="00204E85" w14:paraId="1B84BF78" w14:textId="7C4CA49E" w:rsidTr="00774D27">
        <w:tc>
          <w:tcPr>
            <w:tcW w:w="606" w:type="dxa"/>
            <w:shd w:val="clear" w:color="auto" w:fill="auto"/>
          </w:tcPr>
          <w:p w14:paraId="7D51A01F" w14:textId="77777777" w:rsidR="00204E85" w:rsidRDefault="00204E85" w:rsidP="00204E85">
            <w:pPr>
              <w:pStyle w:val="ISOMB"/>
              <w:spacing w:before="60" w:after="60" w:line="240" w:lineRule="auto"/>
            </w:pPr>
            <w:r>
              <w:lastRenderedPageBreak/>
              <w:t>FR</w:t>
            </w:r>
          </w:p>
          <w:p w14:paraId="3F78AE03" w14:textId="77777777" w:rsidR="00204E85" w:rsidRDefault="00204E85" w:rsidP="00204E85">
            <w:pPr>
              <w:pStyle w:val="ISOMB"/>
              <w:spacing w:before="60" w:after="60" w:line="240" w:lineRule="auto"/>
            </w:pPr>
            <w:r>
              <w:t>079</w:t>
            </w:r>
          </w:p>
        </w:tc>
        <w:tc>
          <w:tcPr>
            <w:tcW w:w="576" w:type="dxa"/>
            <w:shd w:val="clear" w:color="auto" w:fill="auto"/>
          </w:tcPr>
          <w:p w14:paraId="13B88089" w14:textId="77777777" w:rsidR="00204E85" w:rsidRDefault="00204E85" w:rsidP="00204E85">
            <w:pPr>
              <w:pStyle w:val="ISOClause"/>
              <w:spacing w:before="60" w:after="60" w:line="240" w:lineRule="auto"/>
            </w:pPr>
          </w:p>
        </w:tc>
        <w:tc>
          <w:tcPr>
            <w:tcW w:w="993" w:type="dxa"/>
            <w:shd w:val="clear" w:color="auto" w:fill="auto"/>
          </w:tcPr>
          <w:p w14:paraId="2827BA46" w14:textId="77777777" w:rsidR="00204E85" w:rsidRDefault="00204E85" w:rsidP="00204E85">
            <w:pPr>
              <w:pStyle w:val="ISOClause"/>
              <w:spacing w:before="60" w:after="60" w:line="240" w:lineRule="auto"/>
            </w:pPr>
            <w:r>
              <w:t>8 and 9</w:t>
            </w:r>
          </w:p>
        </w:tc>
        <w:tc>
          <w:tcPr>
            <w:tcW w:w="708" w:type="dxa"/>
            <w:shd w:val="clear" w:color="auto" w:fill="auto"/>
          </w:tcPr>
          <w:p w14:paraId="1721D33E" w14:textId="77777777" w:rsidR="00204E85" w:rsidRDefault="00204E85" w:rsidP="00204E85">
            <w:pPr>
              <w:pStyle w:val="ISOParagraph"/>
              <w:spacing w:before="60" w:after="60" w:line="240" w:lineRule="auto"/>
            </w:pPr>
          </w:p>
        </w:tc>
        <w:tc>
          <w:tcPr>
            <w:tcW w:w="709" w:type="dxa"/>
            <w:shd w:val="clear" w:color="auto" w:fill="auto"/>
          </w:tcPr>
          <w:p w14:paraId="07B1B3C4" w14:textId="77777777" w:rsidR="00204E85" w:rsidRDefault="00204E85" w:rsidP="00204E85">
            <w:pPr>
              <w:pStyle w:val="ISOCommType"/>
              <w:spacing w:before="60" w:after="60" w:line="240" w:lineRule="auto"/>
            </w:pPr>
            <w:r>
              <w:t>ge</w:t>
            </w:r>
          </w:p>
        </w:tc>
        <w:tc>
          <w:tcPr>
            <w:tcW w:w="3827" w:type="dxa"/>
            <w:shd w:val="clear" w:color="auto" w:fill="auto"/>
          </w:tcPr>
          <w:p w14:paraId="474A0932" w14:textId="77777777" w:rsidR="00204E85" w:rsidRDefault="00204E85" w:rsidP="00204E85">
            <w:pPr>
              <w:pStyle w:val="ISOComments"/>
              <w:spacing w:before="60" w:after="60" w:line="240" w:lineRule="auto"/>
            </w:pPr>
            <w:r>
              <w:t xml:space="preserve">It is recommended to include additional figures with block diagrams for decoding and reconstruction </w:t>
            </w:r>
          </w:p>
        </w:tc>
        <w:tc>
          <w:tcPr>
            <w:tcW w:w="4395" w:type="dxa"/>
            <w:shd w:val="clear" w:color="auto" w:fill="auto"/>
          </w:tcPr>
          <w:p w14:paraId="7E4F9655" w14:textId="77777777" w:rsidR="00204E85" w:rsidRPr="00044BC8" w:rsidRDefault="00204E85" w:rsidP="00204E85">
            <w:pPr>
              <w:rPr>
                <w:sz w:val="18"/>
              </w:rPr>
            </w:pPr>
          </w:p>
        </w:tc>
        <w:tc>
          <w:tcPr>
            <w:tcW w:w="3260" w:type="dxa"/>
            <w:shd w:val="clear" w:color="auto" w:fill="auto"/>
          </w:tcPr>
          <w:p w14:paraId="4E472C8B" w14:textId="6439D9E7" w:rsidR="00204E85" w:rsidRPr="00AE02D4" w:rsidRDefault="00204E85" w:rsidP="00204E85">
            <w:pPr>
              <w:pStyle w:val="ISOSecretObservations"/>
              <w:spacing w:before="60" w:after="60" w:line="240" w:lineRule="auto"/>
            </w:pPr>
            <w:ins w:id="686" w:author="Schwarz, Sebastian (Nokia - DE/Munich)" w:date="2019-07-08T19:00:00Z">
              <w:r w:rsidRPr="0044581C">
                <w:rPr>
                  <w:highlight w:val="cyan"/>
                </w:rPr>
                <w:t xml:space="preserve">Accepted. Will be </w:t>
              </w:r>
              <w:r>
                <w:rPr>
                  <w:highlight w:val="cyan"/>
                </w:rPr>
                <w:t>provided</w:t>
              </w:r>
              <w:r w:rsidRPr="0044581C">
                <w:rPr>
                  <w:highlight w:val="cyan"/>
                </w:rPr>
                <w:t xml:space="preserve"> in next version of specifications</w:t>
              </w:r>
            </w:ins>
          </w:p>
        </w:tc>
        <w:tc>
          <w:tcPr>
            <w:tcW w:w="709" w:type="dxa"/>
          </w:tcPr>
          <w:p w14:paraId="23543C82" w14:textId="4038FDE7" w:rsidR="00204E85" w:rsidRPr="00AE02D4" w:rsidRDefault="00204E85" w:rsidP="00204E85">
            <w:pPr>
              <w:pStyle w:val="ISOSecretObservations"/>
              <w:spacing w:before="60" w:after="60" w:line="240" w:lineRule="auto"/>
            </w:pPr>
            <w:ins w:id="687" w:author="Schwarz, Sebastian (Nokia - DE/Munich)" w:date="2019-07-08T19:00:00Z">
              <w:r>
                <w:t>i</w:t>
              </w:r>
            </w:ins>
            <w:del w:id="688" w:author="Schwarz, Sebastian (Nokia - DE/Munich)" w:date="2019-07-08T18:23:00Z">
              <w:r w:rsidDel="005C319A">
                <w:delText>o</w:delText>
              </w:r>
            </w:del>
          </w:p>
        </w:tc>
      </w:tr>
      <w:tr w:rsidR="00204E85" w14:paraId="5F5CD5D7" w14:textId="3201EFDD" w:rsidTr="00774D27">
        <w:tc>
          <w:tcPr>
            <w:tcW w:w="606" w:type="dxa"/>
            <w:shd w:val="clear" w:color="auto" w:fill="auto"/>
          </w:tcPr>
          <w:p w14:paraId="4EB21272" w14:textId="77777777" w:rsidR="00204E85" w:rsidRDefault="00204E85" w:rsidP="00204E85">
            <w:pPr>
              <w:pStyle w:val="ISOMB"/>
              <w:spacing w:before="60" w:after="60" w:line="240" w:lineRule="auto"/>
            </w:pPr>
            <w:r>
              <w:t>FR</w:t>
            </w:r>
          </w:p>
          <w:p w14:paraId="207A6D91" w14:textId="77777777" w:rsidR="00204E85" w:rsidRDefault="00204E85" w:rsidP="00204E85">
            <w:pPr>
              <w:pStyle w:val="ISOMB"/>
              <w:spacing w:before="60" w:after="60" w:line="240" w:lineRule="auto"/>
            </w:pPr>
            <w:r>
              <w:t>080</w:t>
            </w:r>
          </w:p>
        </w:tc>
        <w:tc>
          <w:tcPr>
            <w:tcW w:w="576" w:type="dxa"/>
            <w:shd w:val="clear" w:color="auto" w:fill="auto"/>
          </w:tcPr>
          <w:p w14:paraId="13CA1877" w14:textId="77777777" w:rsidR="00204E85" w:rsidRDefault="00204E85" w:rsidP="00204E85">
            <w:pPr>
              <w:pStyle w:val="ISOClause"/>
              <w:spacing w:before="60" w:after="60" w:line="240" w:lineRule="auto"/>
            </w:pPr>
          </w:p>
        </w:tc>
        <w:tc>
          <w:tcPr>
            <w:tcW w:w="993" w:type="dxa"/>
            <w:shd w:val="clear" w:color="auto" w:fill="auto"/>
          </w:tcPr>
          <w:p w14:paraId="4B1936F7" w14:textId="77777777" w:rsidR="00204E85" w:rsidRDefault="00204E85" w:rsidP="00204E85">
            <w:pPr>
              <w:pStyle w:val="ISOClause"/>
              <w:spacing w:before="60" w:after="60" w:line="240" w:lineRule="auto"/>
            </w:pPr>
          </w:p>
        </w:tc>
        <w:tc>
          <w:tcPr>
            <w:tcW w:w="708" w:type="dxa"/>
            <w:shd w:val="clear" w:color="auto" w:fill="auto"/>
          </w:tcPr>
          <w:p w14:paraId="215E823E" w14:textId="77777777" w:rsidR="00204E85" w:rsidRDefault="00204E85" w:rsidP="00204E85">
            <w:pPr>
              <w:pStyle w:val="ISOParagraph"/>
              <w:spacing w:before="60" w:after="60" w:line="240" w:lineRule="auto"/>
            </w:pPr>
          </w:p>
        </w:tc>
        <w:tc>
          <w:tcPr>
            <w:tcW w:w="709" w:type="dxa"/>
            <w:shd w:val="clear" w:color="auto" w:fill="auto"/>
          </w:tcPr>
          <w:p w14:paraId="41B73633" w14:textId="77777777" w:rsidR="00204E85" w:rsidRDefault="00204E85" w:rsidP="00204E85">
            <w:pPr>
              <w:pStyle w:val="ISOCommType"/>
              <w:spacing w:before="60" w:after="60" w:line="240" w:lineRule="auto"/>
            </w:pPr>
            <w:r>
              <w:t>ge</w:t>
            </w:r>
          </w:p>
        </w:tc>
        <w:tc>
          <w:tcPr>
            <w:tcW w:w="3827" w:type="dxa"/>
            <w:shd w:val="clear" w:color="auto" w:fill="auto"/>
          </w:tcPr>
          <w:p w14:paraId="2CA72CC7" w14:textId="77777777" w:rsidR="00204E85" w:rsidRDefault="00204E85" w:rsidP="00204E85">
            <w:pPr>
              <w:pStyle w:val="ISOComments"/>
              <w:spacing w:before="60" w:after="60" w:line="240" w:lineRule="auto"/>
            </w:pPr>
            <w:r>
              <w:t>Annex A on “</w:t>
            </w:r>
            <w:bookmarkStart w:id="689" w:name="_Toc1807402"/>
            <w:r w:rsidRPr="0076086B">
              <w:rPr>
                <w:color w:val="000000"/>
                <w:lang w:val="en-CA"/>
              </w:rPr>
              <w:t>Profiles, tiers and levels</w:t>
            </w:r>
            <w:bookmarkEnd w:id="689"/>
            <w:r>
              <w:rPr>
                <w:color w:val="000000"/>
                <w:lang w:val="en-CA"/>
              </w:rPr>
              <w:t>” is empty in the Study of CD. The standard shall address the applications described in related use cases/requirements documents by establishing an appropriate number of profiles, tiers and levels. For ensuring the preservation of creative intend, there shall also be profile(s) that include the reconstruction of the 3D point cloud.</w:t>
            </w:r>
          </w:p>
        </w:tc>
        <w:tc>
          <w:tcPr>
            <w:tcW w:w="4395" w:type="dxa"/>
            <w:shd w:val="clear" w:color="auto" w:fill="auto"/>
          </w:tcPr>
          <w:p w14:paraId="246D9780" w14:textId="77777777" w:rsidR="00204E85" w:rsidRPr="00044BC8" w:rsidRDefault="00204E85" w:rsidP="00204E85">
            <w:pPr>
              <w:rPr>
                <w:sz w:val="18"/>
              </w:rPr>
            </w:pPr>
          </w:p>
        </w:tc>
        <w:tc>
          <w:tcPr>
            <w:tcW w:w="3260" w:type="dxa"/>
            <w:shd w:val="clear" w:color="auto" w:fill="auto"/>
          </w:tcPr>
          <w:p w14:paraId="1B59CEBC" w14:textId="0C008850" w:rsidR="00204E85" w:rsidRPr="00AE02D4" w:rsidRDefault="00204E85" w:rsidP="00204E85">
            <w:pPr>
              <w:pStyle w:val="ISOSecretObservations"/>
              <w:spacing w:before="60" w:after="60" w:line="240" w:lineRule="auto"/>
            </w:pPr>
            <w:ins w:id="690" w:author="Schwarz, Sebastian (Nokia - DE/Munich)" w:date="2019-07-08T19:01:00Z">
              <w:r w:rsidRPr="0044581C">
                <w:rPr>
                  <w:highlight w:val="cyan"/>
                </w:rPr>
                <w:t xml:space="preserve">Accepted. Will be </w:t>
              </w:r>
              <w:r>
                <w:rPr>
                  <w:highlight w:val="cyan"/>
                </w:rPr>
                <w:t>provided</w:t>
              </w:r>
              <w:r w:rsidRPr="0044581C">
                <w:rPr>
                  <w:highlight w:val="cyan"/>
                </w:rPr>
                <w:t xml:space="preserve"> in </w:t>
              </w:r>
              <w:r>
                <w:rPr>
                  <w:highlight w:val="cyan"/>
                </w:rPr>
                <w:t>a future</w:t>
              </w:r>
              <w:r w:rsidRPr="0044581C">
                <w:rPr>
                  <w:highlight w:val="cyan"/>
                </w:rPr>
                <w:t xml:space="preserve"> version of specifications</w:t>
              </w:r>
            </w:ins>
            <w:del w:id="691" w:author="Schwarz, Sebastian (Nokia - DE/Munich)" w:date="2019-07-08T19:00:00Z">
              <w:r w:rsidDel="0094256E">
                <w:delText>V-PCC profile CE</w:delText>
              </w:r>
            </w:del>
          </w:p>
        </w:tc>
        <w:tc>
          <w:tcPr>
            <w:tcW w:w="709" w:type="dxa"/>
          </w:tcPr>
          <w:p w14:paraId="0F5BAE5B" w14:textId="6A035E86" w:rsidR="00204E85" w:rsidRPr="00AE02D4" w:rsidRDefault="00204E85" w:rsidP="00204E85">
            <w:pPr>
              <w:pStyle w:val="ISOSecretObservations"/>
              <w:spacing w:before="60" w:after="60" w:line="240" w:lineRule="auto"/>
            </w:pPr>
            <w:ins w:id="692" w:author="Schwarz, Sebastian (Nokia - DE/Munich)" w:date="2019-07-08T19:01:00Z">
              <w:r>
                <w:t>i</w:t>
              </w:r>
            </w:ins>
            <w:del w:id="693" w:author="Schwarz, Sebastian (Nokia - DE/Munich)" w:date="2019-07-08T18:23:00Z">
              <w:r w:rsidDel="005C319A">
                <w:delText>o</w:delText>
              </w:r>
            </w:del>
          </w:p>
        </w:tc>
      </w:tr>
      <w:tr w:rsidR="00204E85" w14:paraId="4E3FD607" w14:textId="5290E55D" w:rsidTr="00774D27">
        <w:tc>
          <w:tcPr>
            <w:tcW w:w="606" w:type="dxa"/>
            <w:shd w:val="clear" w:color="auto" w:fill="auto"/>
          </w:tcPr>
          <w:p w14:paraId="07848741" w14:textId="77777777" w:rsidR="00204E85" w:rsidRDefault="00204E85" w:rsidP="00204E85">
            <w:pPr>
              <w:pStyle w:val="ISOMB"/>
              <w:spacing w:before="60" w:after="60" w:line="240" w:lineRule="auto"/>
            </w:pPr>
            <w:r>
              <w:t>FR</w:t>
            </w:r>
          </w:p>
          <w:p w14:paraId="02457C8B" w14:textId="77777777" w:rsidR="00204E85" w:rsidRDefault="00204E85" w:rsidP="00204E85">
            <w:pPr>
              <w:pStyle w:val="ISOMB"/>
              <w:spacing w:before="60" w:after="60" w:line="240" w:lineRule="auto"/>
            </w:pPr>
            <w:r>
              <w:t>081</w:t>
            </w:r>
          </w:p>
        </w:tc>
        <w:tc>
          <w:tcPr>
            <w:tcW w:w="576" w:type="dxa"/>
            <w:shd w:val="clear" w:color="auto" w:fill="auto"/>
          </w:tcPr>
          <w:p w14:paraId="3EC78F40" w14:textId="77777777" w:rsidR="00204E85" w:rsidRDefault="00204E85" w:rsidP="00204E85">
            <w:pPr>
              <w:pStyle w:val="ISOClause"/>
              <w:spacing w:before="60" w:after="60" w:line="240" w:lineRule="auto"/>
            </w:pPr>
          </w:p>
        </w:tc>
        <w:tc>
          <w:tcPr>
            <w:tcW w:w="993" w:type="dxa"/>
            <w:shd w:val="clear" w:color="auto" w:fill="auto"/>
          </w:tcPr>
          <w:p w14:paraId="08CF7148" w14:textId="77777777" w:rsidR="00204E85" w:rsidRDefault="00204E85" w:rsidP="00204E85">
            <w:pPr>
              <w:pStyle w:val="ISOClause"/>
              <w:spacing w:before="60" w:after="60" w:line="240" w:lineRule="auto"/>
            </w:pPr>
            <w:r>
              <w:t>7.3.6</w:t>
            </w:r>
          </w:p>
        </w:tc>
        <w:tc>
          <w:tcPr>
            <w:tcW w:w="708" w:type="dxa"/>
            <w:shd w:val="clear" w:color="auto" w:fill="auto"/>
          </w:tcPr>
          <w:p w14:paraId="19399846" w14:textId="77777777" w:rsidR="00204E85" w:rsidRDefault="00204E85" w:rsidP="00204E85">
            <w:pPr>
              <w:pStyle w:val="ISOParagraph"/>
              <w:spacing w:before="60" w:after="60" w:line="240" w:lineRule="auto"/>
            </w:pPr>
          </w:p>
        </w:tc>
        <w:tc>
          <w:tcPr>
            <w:tcW w:w="709" w:type="dxa"/>
            <w:shd w:val="clear" w:color="auto" w:fill="auto"/>
          </w:tcPr>
          <w:p w14:paraId="519362FC" w14:textId="77777777" w:rsidR="00204E85" w:rsidRDefault="00204E85" w:rsidP="00204E85">
            <w:pPr>
              <w:pStyle w:val="ISOCommType"/>
              <w:spacing w:before="60" w:after="60" w:line="240" w:lineRule="auto"/>
            </w:pPr>
            <w:r>
              <w:t>te</w:t>
            </w:r>
          </w:p>
        </w:tc>
        <w:tc>
          <w:tcPr>
            <w:tcW w:w="3827" w:type="dxa"/>
            <w:shd w:val="clear" w:color="auto" w:fill="auto"/>
          </w:tcPr>
          <w:p w14:paraId="1E49482C" w14:textId="77777777" w:rsidR="00204E85" w:rsidRDefault="00204E85" w:rsidP="00204E85">
            <w:pPr>
              <w:pStyle w:val="ISOComments"/>
              <w:spacing w:before="60" w:after="60" w:line="240" w:lineRule="auto"/>
            </w:pPr>
            <w:r w:rsidRPr="008467BF">
              <w:t>sps_attribute_count</w:t>
            </w:r>
            <w:r>
              <w:t xml:space="preserve"> is coded with 16 bits. Do we need a that high number of attributes ?</w:t>
            </w:r>
          </w:p>
        </w:tc>
        <w:tc>
          <w:tcPr>
            <w:tcW w:w="4395" w:type="dxa"/>
            <w:shd w:val="clear" w:color="auto" w:fill="auto"/>
          </w:tcPr>
          <w:p w14:paraId="7C6285AA" w14:textId="77777777" w:rsidR="00204E85" w:rsidRPr="00044BC8" w:rsidRDefault="00204E85" w:rsidP="00204E85">
            <w:pPr>
              <w:rPr>
                <w:sz w:val="18"/>
              </w:rPr>
            </w:pPr>
          </w:p>
        </w:tc>
        <w:tc>
          <w:tcPr>
            <w:tcW w:w="3260" w:type="dxa"/>
            <w:shd w:val="clear" w:color="auto" w:fill="auto"/>
          </w:tcPr>
          <w:p w14:paraId="6AAEC81C" w14:textId="11D3CCDA" w:rsidR="00204E85" w:rsidRPr="00AE02D4" w:rsidRDefault="00204E85" w:rsidP="00204E85">
            <w:pPr>
              <w:pStyle w:val="ISOSecretObservations"/>
              <w:spacing w:before="60" w:after="60" w:line="240" w:lineRule="auto"/>
            </w:pPr>
            <w:ins w:id="694" w:author="Schwarz, Sebastian (Nokia - DE/Munich)" w:date="2019-07-08T19:02:00Z">
              <w:r w:rsidRPr="00204E85">
                <w:rPr>
                  <w:highlight w:val="green"/>
                  <w:rPrChange w:id="695" w:author="Schwarz, Sebastian (Nokia - DE/Munich)" w:date="2019-07-08T19:02:00Z">
                    <w:rPr>
                      <w:highlight w:val="cyan"/>
                    </w:rPr>
                  </w:rPrChange>
                </w:rPr>
                <w:t>Accepted. Has been reduced to 7bits</w:t>
              </w:r>
            </w:ins>
          </w:p>
        </w:tc>
        <w:tc>
          <w:tcPr>
            <w:tcW w:w="709" w:type="dxa"/>
          </w:tcPr>
          <w:p w14:paraId="1BBBF622" w14:textId="05667F78" w:rsidR="00204E85" w:rsidRPr="00AE02D4" w:rsidRDefault="00204E85" w:rsidP="00204E85">
            <w:pPr>
              <w:pStyle w:val="ISOSecretObservations"/>
              <w:spacing w:before="60" w:after="60" w:line="240" w:lineRule="auto"/>
            </w:pPr>
            <w:ins w:id="696" w:author="Schwarz, Sebastian (Nokia - DE/Munich)" w:date="2019-07-08T19:02:00Z">
              <w:r>
                <w:t>c</w:t>
              </w:r>
            </w:ins>
            <w:del w:id="697" w:author="Schwarz, Sebastian (Nokia - DE/Munich)" w:date="2019-07-08T18:23:00Z">
              <w:r w:rsidDel="005C319A">
                <w:delText>o</w:delText>
              </w:r>
            </w:del>
          </w:p>
        </w:tc>
      </w:tr>
      <w:tr w:rsidR="00204E85" w14:paraId="1417ED6F" w14:textId="08A35490" w:rsidTr="00774D27">
        <w:tc>
          <w:tcPr>
            <w:tcW w:w="606" w:type="dxa"/>
            <w:shd w:val="clear" w:color="auto" w:fill="auto"/>
          </w:tcPr>
          <w:p w14:paraId="0202AE0D" w14:textId="77777777" w:rsidR="00204E85" w:rsidRDefault="00204E85" w:rsidP="00204E85">
            <w:pPr>
              <w:pStyle w:val="ISOMB"/>
              <w:spacing w:before="60" w:after="60" w:line="240" w:lineRule="auto"/>
            </w:pPr>
            <w:r>
              <w:t>FR</w:t>
            </w:r>
          </w:p>
          <w:p w14:paraId="3BDBE497" w14:textId="77777777" w:rsidR="00204E85" w:rsidRDefault="00204E85" w:rsidP="00204E85">
            <w:pPr>
              <w:pStyle w:val="ISOMB"/>
              <w:spacing w:before="60" w:after="60" w:line="240" w:lineRule="auto"/>
            </w:pPr>
            <w:r>
              <w:t>082</w:t>
            </w:r>
          </w:p>
        </w:tc>
        <w:tc>
          <w:tcPr>
            <w:tcW w:w="576" w:type="dxa"/>
            <w:shd w:val="clear" w:color="auto" w:fill="auto"/>
          </w:tcPr>
          <w:p w14:paraId="7DDD53B7" w14:textId="77777777" w:rsidR="00204E85" w:rsidRDefault="00204E85" w:rsidP="00204E85">
            <w:pPr>
              <w:pStyle w:val="ISOClause"/>
              <w:spacing w:before="60" w:after="60" w:line="240" w:lineRule="auto"/>
            </w:pPr>
          </w:p>
        </w:tc>
        <w:tc>
          <w:tcPr>
            <w:tcW w:w="993" w:type="dxa"/>
            <w:shd w:val="clear" w:color="auto" w:fill="auto"/>
          </w:tcPr>
          <w:p w14:paraId="2EE182AD" w14:textId="77777777" w:rsidR="00204E85" w:rsidRDefault="00204E85" w:rsidP="00204E85">
            <w:pPr>
              <w:pStyle w:val="ISOClause"/>
              <w:spacing w:before="60" w:after="60" w:line="240" w:lineRule="auto"/>
            </w:pPr>
            <w:r>
              <w:t>7.1</w:t>
            </w:r>
          </w:p>
        </w:tc>
        <w:tc>
          <w:tcPr>
            <w:tcW w:w="708" w:type="dxa"/>
            <w:shd w:val="clear" w:color="auto" w:fill="auto"/>
          </w:tcPr>
          <w:p w14:paraId="1C5EEF9B" w14:textId="77777777" w:rsidR="00204E85" w:rsidRDefault="00204E85" w:rsidP="00204E85">
            <w:pPr>
              <w:pStyle w:val="ISOParagraph"/>
              <w:spacing w:before="60" w:after="60" w:line="240" w:lineRule="auto"/>
            </w:pPr>
          </w:p>
        </w:tc>
        <w:tc>
          <w:tcPr>
            <w:tcW w:w="709" w:type="dxa"/>
            <w:shd w:val="clear" w:color="auto" w:fill="auto"/>
          </w:tcPr>
          <w:p w14:paraId="011ACF1A" w14:textId="77777777" w:rsidR="00204E85" w:rsidRDefault="00204E85" w:rsidP="00204E85">
            <w:pPr>
              <w:pStyle w:val="ISOCommType"/>
              <w:spacing w:before="60" w:after="60" w:line="240" w:lineRule="auto"/>
            </w:pPr>
            <w:r>
              <w:t>ed</w:t>
            </w:r>
          </w:p>
        </w:tc>
        <w:tc>
          <w:tcPr>
            <w:tcW w:w="3827" w:type="dxa"/>
            <w:shd w:val="clear" w:color="auto" w:fill="auto"/>
          </w:tcPr>
          <w:p w14:paraId="7C87B7FD" w14:textId="77777777" w:rsidR="00204E85" w:rsidRDefault="00204E85" w:rsidP="00204E85">
            <w:pPr>
              <w:pStyle w:val="ISOComments"/>
              <w:spacing w:before="60" w:after="60" w:line="240" w:lineRule="auto"/>
            </w:pPr>
            <w:r>
              <w:rPr>
                <w:color w:val="000000"/>
                <w:lang w:val="en-CA" w:eastAsia="ko-KR"/>
              </w:rPr>
              <w:t xml:space="preserve">There is a naming mismatch between </w:t>
            </w:r>
            <w:r>
              <w:t>Figure 7.1 and Table 7.4</w:t>
            </w:r>
          </w:p>
        </w:tc>
        <w:tc>
          <w:tcPr>
            <w:tcW w:w="4395" w:type="dxa"/>
            <w:shd w:val="clear" w:color="auto" w:fill="auto"/>
          </w:tcPr>
          <w:p w14:paraId="7DAA50CE" w14:textId="77777777" w:rsidR="00204E85" w:rsidRPr="00044BC8" w:rsidRDefault="00204E85" w:rsidP="00204E85">
            <w:pPr>
              <w:rPr>
                <w:sz w:val="18"/>
              </w:rPr>
            </w:pPr>
          </w:p>
        </w:tc>
        <w:tc>
          <w:tcPr>
            <w:tcW w:w="3260" w:type="dxa"/>
            <w:shd w:val="clear" w:color="auto" w:fill="auto"/>
          </w:tcPr>
          <w:p w14:paraId="09EAE9CC" w14:textId="209650D0" w:rsidR="00204E85" w:rsidRPr="00AE02D4" w:rsidRDefault="00204E85" w:rsidP="00204E85">
            <w:pPr>
              <w:pStyle w:val="ISOSecretObservations"/>
              <w:spacing w:before="60" w:after="60" w:line="240" w:lineRule="auto"/>
            </w:pPr>
            <w:ins w:id="698" w:author="Schwarz, Sebastian (Nokia - DE/Munich)" w:date="2019-07-08T19:03:00Z">
              <w:r w:rsidRPr="0044581C">
                <w:rPr>
                  <w:highlight w:val="cyan"/>
                </w:rPr>
                <w:t>Accepted. Figure will be revised.</w:t>
              </w:r>
            </w:ins>
          </w:p>
        </w:tc>
        <w:tc>
          <w:tcPr>
            <w:tcW w:w="709" w:type="dxa"/>
          </w:tcPr>
          <w:p w14:paraId="7CEFD12E" w14:textId="41A710C2" w:rsidR="00204E85" w:rsidRPr="00AE02D4" w:rsidRDefault="00204E85" w:rsidP="00204E85">
            <w:pPr>
              <w:pStyle w:val="ISOSecretObservations"/>
              <w:spacing w:before="60" w:after="60" w:line="240" w:lineRule="auto"/>
            </w:pPr>
            <w:ins w:id="699" w:author="Schwarz, Sebastian (Nokia - DE/Munich)" w:date="2019-07-08T19:03:00Z">
              <w:r>
                <w:t>i</w:t>
              </w:r>
            </w:ins>
            <w:del w:id="700" w:author="Schwarz, Sebastian (Nokia - DE/Munich)" w:date="2019-07-08T18:23:00Z">
              <w:r w:rsidDel="005C319A">
                <w:delText>o</w:delText>
              </w:r>
            </w:del>
          </w:p>
        </w:tc>
      </w:tr>
      <w:tr w:rsidR="00204E85" w14:paraId="6DDDC784" w14:textId="7B0C54E2" w:rsidTr="00774D27">
        <w:tc>
          <w:tcPr>
            <w:tcW w:w="606" w:type="dxa"/>
            <w:shd w:val="clear" w:color="auto" w:fill="auto"/>
          </w:tcPr>
          <w:p w14:paraId="74FC893F" w14:textId="77777777" w:rsidR="00204E85" w:rsidRDefault="00204E85" w:rsidP="00204E85">
            <w:pPr>
              <w:pStyle w:val="ISOMB"/>
              <w:spacing w:before="60" w:after="60" w:line="240" w:lineRule="auto"/>
            </w:pPr>
            <w:r>
              <w:t>FR</w:t>
            </w:r>
          </w:p>
          <w:p w14:paraId="172A327F" w14:textId="77777777" w:rsidR="00204E85" w:rsidRDefault="00204E85" w:rsidP="00204E85">
            <w:pPr>
              <w:pStyle w:val="ISOMB"/>
              <w:spacing w:before="60" w:after="60" w:line="240" w:lineRule="auto"/>
            </w:pPr>
            <w:r>
              <w:t>083</w:t>
            </w:r>
          </w:p>
        </w:tc>
        <w:tc>
          <w:tcPr>
            <w:tcW w:w="576" w:type="dxa"/>
            <w:shd w:val="clear" w:color="auto" w:fill="auto"/>
          </w:tcPr>
          <w:p w14:paraId="48DFE84F" w14:textId="77777777" w:rsidR="00204E85" w:rsidRDefault="00204E85" w:rsidP="00204E85">
            <w:pPr>
              <w:pStyle w:val="ISOClause"/>
              <w:spacing w:before="60" w:after="60" w:line="240" w:lineRule="auto"/>
            </w:pPr>
          </w:p>
        </w:tc>
        <w:tc>
          <w:tcPr>
            <w:tcW w:w="993" w:type="dxa"/>
            <w:shd w:val="clear" w:color="auto" w:fill="auto"/>
          </w:tcPr>
          <w:p w14:paraId="50E0050D" w14:textId="77777777" w:rsidR="00204E85" w:rsidRDefault="00204E85" w:rsidP="00204E85">
            <w:pPr>
              <w:pStyle w:val="ISOClause"/>
              <w:spacing w:before="60" w:after="60" w:line="240" w:lineRule="auto"/>
            </w:pPr>
            <w:r>
              <w:t>7.3</w:t>
            </w:r>
          </w:p>
        </w:tc>
        <w:tc>
          <w:tcPr>
            <w:tcW w:w="708" w:type="dxa"/>
            <w:shd w:val="clear" w:color="auto" w:fill="auto"/>
          </w:tcPr>
          <w:p w14:paraId="3D2EA235" w14:textId="77777777" w:rsidR="00204E85" w:rsidRDefault="00204E85" w:rsidP="00204E85">
            <w:pPr>
              <w:pStyle w:val="ISOParagraph"/>
              <w:spacing w:before="60" w:after="60" w:line="240" w:lineRule="auto"/>
            </w:pPr>
          </w:p>
        </w:tc>
        <w:tc>
          <w:tcPr>
            <w:tcW w:w="709" w:type="dxa"/>
            <w:shd w:val="clear" w:color="auto" w:fill="auto"/>
          </w:tcPr>
          <w:p w14:paraId="4111A6F7" w14:textId="77777777" w:rsidR="00204E85" w:rsidRDefault="00204E85" w:rsidP="00204E85">
            <w:pPr>
              <w:pStyle w:val="ISOCommType"/>
              <w:spacing w:before="60" w:after="60" w:line="240" w:lineRule="auto"/>
            </w:pPr>
            <w:r>
              <w:t>ge</w:t>
            </w:r>
          </w:p>
        </w:tc>
        <w:tc>
          <w:tcPr>
            <w:tcW w:w="3827" w:type="dxa"/>
            <w:shd w:val="clear" w:color="auto" w:fill="auto"/>
          </w:tcPr>
          <w:p w14:paraId="5D3F3828" w14:textId="77777777" w:rsidR="00204E85" w:rsidRDefault="00204E85" w:rsidP="00204E85">
            <w:pPr>
              <w:pStyle w:val="ISOComments"/>
              <w:spacing w:before="60" w:after="60" w:line="240" w:lineRule="auto"/>
            </w:pPr>
            <w:r>
              <w:t>It is recommended to include figures describing the relation between syntax structures so as to ease the reading of the specification</w:t>
            </w:r>
          </w:p>
        </w:tc>
        <w:tc>
          <w:tcPr>
            <w:tcW w:w="4395" w:type="dxa"/>
            <w:shd w:val="clear" w:color="auto" w:fill="auto"/>
          </w:tcPr>
          <w:p w14:paraId="5D5A3BFC" w14:textId="77777777" w:rsidR="00204E85" w:rsidRPr="00044BC8" w:rsidRDefault="00204E85" w:rsidP="00204E85">
            <w:pPr>
              <w:rPr>
                <w:sz w:val="18"/>
              </w:rPr>
            </w:pPr>
          </w:p>
        </w:tc>
        <w:tc>
          <w:tcPr>
            <w:tcW w:w="3260" w:type="dxa"/>
            <w:shd w:val="clear" w:color="auto" w:fill="auto"/>
          </w:tcPr>
          <w:p w14:paraId="69BC0A23" w14:textId="4C47816A" w:rsidR="00204E85" w:rsidRPr="00AE02D4" w:rsidRDefault="00204E85" w:rsidP="00204E85">
            <w:pPr>
              <w:pStyle w:val="ISOSecretObservations"/>
              <w:spacing w:before="60" w:after="60" w:line="240" w:lineRule="auto"/>
            </w:pPr>
            <w:ins w:id="701" w:author="Schwarz, Sebastian (Nokia - DE/Munich)" w:date="2019-07-08T19:03:00Z">
              <w:r w:rsidRPr="0044581C">
                <w:rPr>
                  <w:highlight w:val="cyan"/>
                </w:rPr>
                <w:t xml:space="preserve">Accepted. Will be </w:t>
              </w:r>
              <w:r>
                <w:rPr>
                  <w:highlight w:val="cyan"/>
                </w:rPr>
                <w:t>provided</w:t>
              </w:r>
              <w:r w:rsidRPr="0044581C">
                <w:rPr>
                  <w:highlight w:val="cyan"/>
                </w:rPr>
                <w:t xml:space="preserve"> in next version of specifications</w:t>
              </w:r>
            </w:ins>
          </w:p>
        </w:tc>
        <w:tc>
          <w:tcPr>
            <w:tcW w:w="709" w:type="dxa"/>
          </w:tcPr>
          <w:p w14:paraId="23215B1D" w14:textId="6E3C8C3B" w:rsidR="00204E85" w:rsidRPr="00AE02D4" w:rsidRDefault="00204E85" w:rsidP="00204E85">
            <w:pPr>
              <w:pStyle w:val="ISOSecretObservations"/>
              <w:spacing w:before="60" w:after="60" w:line="240" w:lineRule="auto"/>
            </w:pPr>
            <w:ins w:id="702" w:author="Schwarz, Sebastian (Nokia - DE/Munich)" w:date="2019-07-08T19:03:00Z">
              <w:r>
                <w:t>i</w:t>
              </w:r>
            </w:ins>
            <w:del w:id="703" w:author="Schwarz, Sebastian (Nokia - DE/Munich)" w:date="2019-07-08T18:23:00Z">
              <w:r w:rsidDel="005C319A">
                <w:delText>o</w:delText>
              </w:r>
            </w:del>
          </w:p>
        </w:tc>
      </w:tr>
      <w:tr w:rsidR="00204E85" w14:paraId="0C1951DE" w14:textId="7A936D8C" w:rsidTr="00774D27">
        <w:tc>
          <w:tcPr>
            <w:tcW w:w="606" w:type="dxa"/>
            <w:shd w:val="clear" w:color="auto" w:fill="auto"/>
          </w:tcPr>
          <w:p w14:paraId="703BF4E2" w14:textId="77777777" w:rsidR="00204E85" w:rsidRDefault="00204E85" w:rsidP="00204E85">
            <w:pPr>
              <w:pStyle w:val="ISOMB"/>
              <w:spacing w:before="60" w:after="60" w:line="240" w:lineRule="auto"/>
            </w:pPr>
            <w:r>
              <w:t>FR</w:t>
            </w:r>
          </w:p>
          <w:p w14:paraId="472E6B87" w14:textId="77777777" w:rsidR="00204E85" w:rsidRDefault="00204E85" w:rsidP="00204E85">
            <w:pPr>
              <w:pStyle w:val="ISOMB"/>
              <w:spacing w:before="60" w:after="60" w:line="240" w:lineRule="auto"/>
            </w:pPr>
            <w:r>
              <w:t>084</w:t>
            </w:r>
          </w:p>
        </w:tc>
        <w:tc>
          <w:tcPr>
            <w:tcW w:w="576" w:type="dxa"/>
            <w:shd w:val="clear" w:color="auto" w:fill="auto"/>
          </w:tcPr>
          <w:p w14:paraId="5ADFE365" w14:textId="77777777" w:rsidR="00204E85" w:rsidRDefault="00204E85" w:rsidP="00204E85">
            <w:pPr>
              <w:pStyle w:val="ISOClause"/>
              <w:spacing w:before="60" w:after="60" w:line="240" w:lineRule="auto"/>
            </w:pPr>
          </w:p>
        </w:tc>
        <w:tc>
          <w:tcPr>
            <w:tcW w:w="993" w:type="dxa"/>
            <w:shd w:val="clear" w:color="auto" w:fill="auto"/>
          </w:tcPr>
          <w:p w14:paraId="5A239339" w14:textId="77777777" w:rsidR="00204E85" w:rsidRDefault="00204E85" w:rsidP="00204E85">
            <w:pPr>
              <w:pStyle w:val="ISOClause"/>
              <w:spacing w:before="60" w:after="60" w:line="240" w:lineRule="auto"/>
            </w:pPr>
            <w:r>
              <w:t>7.3.33</w:t>
            </w:r>
          </w:p>
        </w:tc>
        <w:tc>
          <w:tcPr>
            <w:tcW w:w="708" w:type="dxa"/>
            <w:shd w:val="clear" w:color="auto" w:fill="auto"/>
          </w:tcPr>
          <w:p w14:paraId="21D3E360" w14:textId="77777777" w:rsidR="00204E85" w:rsidRDefault="00204E85" w:rsidP="00204E85">
            <w:pPr>
              <w:pStyle w:val="ISOParagraph"/>
              <w:spacing w:before="60" w:after="60" w:line="240" w:lineRule="auto"/>
            </w:pPr>
          </w:p>
        </w:tc>
        <w:tc>
          <w:tcPr>
            <w:tcW w:w="709" w:type="dxa"/>
            <w:shd w:val="clear" w:color="auto" w:fill="auto"/>
          </w:tcPr>
          <w:p w14:paraId="58C6A268" w14:textId="77777777" w:rsidR="00204E85" w:rsidRDefault="00204E85" w:rsidP="00204E85">
            <w:pPr>
              <w:pStyle w:val="ISOCommType"/>
              <w:spacing w:before="60" w:after="60" w:line="240" w:lineRule="auto"/>
            </w:pPr>
            <w:r>
              <w:t>te</w:t>
            </w:r>
          </w:p>
        </w:tc>
        <w:tc>
          <w:tcPr>
            <w:tcW w:w="3827" w:type="dxa"/>
            <w:shd w:val="clear" w:color="auto" w:fill="auto"/>
          </w:tcPr>
          <w:p w14:paraId="57514307" w14:textId="77777777" w:rsidR="00204E85" w:rsidRDefault="00204E85" w:rsidP="00204E85">
            <w:pPr>
              <w:pStyle w:val="ISOComments"/>
              <w:spacing w:before="60" w:after="60" w:line="240" w:lineRule="auto"/>
            </w:pPr>
            <w:r>
              <w:t>Mismatch between input parameter patchIndex and variable p</w:t>
            </w:r>
          </w:p>
        </w:tc>
        <w:tc>
          <w:tcPr>
            <w:tcW w:w="4395" w:type="dxa"/>
            <w:shd w:val="clear" w:color="auto" w:fill="auto"/>
          </w:tcPr>
          <w:p w14:paraId="638535D0" w14:textId="77777777" w:rsidR="00204E85" w:rsidRPr="00044BC8" w:rsidRDefault="00204E85" w:rsidP="00204E85">
            <w:pPr>
              <w:rPr>
                <w:sz w:val="18"/>
              </w:rPr>
            </w:pPr>
          </w:p>
        </w:tc>
        <w:tc>
          <w:tcPr>
            <w:tcW w:w="3260" w:type="dxa"/>
            <w:shd w:val="clear" w:color="auto" w:fill="auto"/>
          </w:tcPr>
          <w:p w14:paraId="086E5757" w14:textId="2637592E" w:rsidR="00204E85" w:rsidRPr="00AE02D4" w:rsidRDefault="00204E85" w:rsidP="00204E85">
            <w:pPr>
              <w:pStyle w:val="ISOSecretObservations"/>
              <w:spacing w:before="60" w:after="60" w:line="240" w:lineRule="auto"/>
            </w:pPr>
            <w:ins w:id="704" w:author="Schwarz, Sebastian (Nokia - DE/Munich)" w:date="2019-07-08T19:04:00Z">
              <w:r w:rsidRPr="0044581C">
                <w:rPr>
                  <w:highlight w:val="cyan"/>
                </w:rPr>
                <w:t xml:space="preserve">Accepted. Will be </w:t>
              </w:r>
              <w:r>
                <w:rPr>
                  <w:highlight w:val="cyan"/>
                </w:rPr>
                <w:t>verified</w:t>
              </w:r>
              <w:r w:rsidRPr="0044581C">
                <w:rPr>
                  <w:highlight w:val="cyan"/>
                </w:rPr>
                <w:t xml:space="preserve"> in next version of specifications</w:t>
              </w:r>
            </w:ins>
            <w:del w:id="705" w:author="Schwarz, Sebastian (Nokia - DE/Munich)" w:date="2019-07-08T19:04:00Z">
              <w:r w:rsidDel="000E2F23">
                <w:delText>resolved for 7.3.5.20 and 7.3.5.18, may need to check other occurrences.</w:delText>
              </w:r>
            </w:del>
          </w:p>
        </w:tc>
        <w:tc>
          <w:tcPr>
            <w:tcW w:w="709" w:type="dxa"/>
          </w:tcPr>
          <w:p w14:paraId="04DE7F29" w14:textId="48515C1E" w:rsidR="00204E85" w:rsidRPr="00AE02D4" w:rsidRDefault="00204E85" w:rsidP="00204E85">
            <w:pPr>
              <w:pStyle w:val="ISOSecretObservations"/>
              <w:spacing w:before="60" w:after="60" w:line="240" w:lineRule="auto"/>
            </w:pPr>
            <w:ins w:id="706" w:author="Schwarz, Sebastian (Nokia - DE/Munich)" w:date="2019-07-08T19:04:00Z">
              <w:r>
                <w:t>i</w:t>
              </w:r>
            </w:ins>
            <w:del w:id="707" w:author="Schwarz, Sebastian (Nokia - DE/Munich)" w:date="2019-07-08T18:23:00Z">
              <w:r w:rsidDel="005C319A">
                <w:delText>d</w:delText>
              </w:r>
            </w:del>
          </w:p>
        </w:tc>
      </w:tr>
    </w:tbl>
    <w:p w14:paraId="42665A09" w14:textId="095526CE" w:rsidR="001554C4" w:rsidRDefault="00774D27">
      <w:r>
        <w:br w:type="textWrapping" w:clear="all"/>
      </w:r>
    </w:p>
    <w:p w14:paraId="6B98E16F" w14:textId="77777777" w:rsidR="009D2009" w:rsidRDefault="009D2009">
      <w:pPr>
        <w:sectPr w:rsidR="009D2009" w:rsidSect="004D19DD">
          <w:headerReference w:type="even" r:id="rId6"/>
          <w:headerReference w:type="default" r:id="rId7"/>
          <w:footerReference w:type="even" r:id="rId8"/>
          <w:footerReference w:type="default" r:id="rId9"/>
          <w:headerReference w:type="first" r:id="rId10"/>
          <w:footerReference w:type="first" r:id="rId11"/>
          <w:type w:val="continuous"/>
          <w:pgSz w:w="16838" w:h="11906" w:orient="landscape"/>
          <w:pgMar w:top="850" w:right="567" w:bottom="850" w:left="567" w:header="567" w:footer="567" w:gutter="0"/>
          <w:cols w:space="708"/>
          <w:docGrid w:linePitch="360"/>
        </w:sectPr>
      </w:pPr>
    </w:p>
    <w:p w14:paraId="630D5B2E" w14:textId="77777777" w:rsidR="009D2009" w:rsidRDefault="009D2009" w:rsidP="009D2009">
      <w:pPr>
        <w:rPr>
          <w:color w:val="000000"/>
        </w:rPr>
      </w:pPr>
      <w:r>
        <w:rPr>
          <w:color w:val="000000"/>
        </w:rPr>
        <w:lastRenderedPageBreak/>
        <w:t>ISO_IEC CD 23090-5_ANSI.doc: Collation successful</w:t>
      </w:r>
    </w:p>
    <w:p w14:paraId="126FD74B" w14:textId="77777777" w:rsidR="009D2009" w:rsidRDefault="009D2009" w:rsidP="009D2009">
      <w:pPr>
        <w:rPr>
          <w:color w:val="000000"/>
        </w:rPr>
      </w:pPr>
      <w:r>
        <w:rPr>
          <w:color w:val="000000"/>
        </w:rPr>
        <w:t>ISO_IEC CD 23090-5_JISC.doc: Collation successful</w:t>
      </w:r>
    </w:p>
    <w:p w14:paraId="67A31B14" w14:textId="77777777" w:rsidR="009D2009" w:rsidRDefault="009D2009" w:rsidP="009D2009">
      <w:pPr>
        <w:rPr>
          <w:color w:val="000000"/>
        </w:rPr>
      </w:pPr>
      <w:r>
        <w:rPr>
          <w:color w:val="000000"/>
        </w:rPr>
        <w:t>ISO_IEC CD 23090-5_KATS.doc: Collation successful</w:t>
      </w:r>
    </w:p>
    <w:p w14:paraId="7752CF5D" w14:textId="77777777" w:rsidR="009D2009" w:rsidRDefault="009D2009" w:rsidP="009D2009">
      <w:pPr>
        <w:rPr>
          <w:color w:val="000000"/>
        </w:rPr>
      </w:pPr>
      <w:r>
        <w:rPr>
          <w:color w:val="000000"/>
        </w:rPr>
        <w:t>ISO_IEC CD 23090-5_SFS.doc: Collation successful</w:t>
      </w:r>
    </w:p>
    <w:p w14:paraId="3EEA21B7" w14:textId="77777777" w:rsidR="009D2009" w:rsidRDefault="009D2009" w:rsidP="009D2009">
      <w:pPr>
        <w:rPr>
          <w:color w:val="000000"/>
        </w:rPr>
      </w:pPr>
      <w:r>
        <w:rPr>
          <w:color w:val="000000"/>
        </w:rPr>
        <w:t>Collation of files was successful. Number of collated files: 4</w:t>
      </w:r>
    </w:p>
    <w:p w14:paraId="371C37EE" w14:textId="77777777" w:rsidR="009D2009" w:rsidRDefault="009D2009" w:rsidP="009D2009">
      <w:pPr>
        <w:rPr>
          <w:color w:val="000000"/>
        </w:rPr>
      </w:pPr>
      <w:r>
        <w:rPr>
          <w:color w:val="000000"/>
        </w:rPr>
        <w:t>SELECTED           (number of files):  4</w:t>
      </w:r>
    </w:p>
    <w:p w14:paraId="509A861E" w14:textId="77777777" w:rsidR="009D2009" w:rsidRDefault="009D2009" w:rsidP="009D2009">
      <w:pPr>
        <w:rPr>
          <w:color w:val="000000"/>
        </w:rPr>
      </w:pPr>
      <w:r>
        <w:rPr>
          <w:color w:val="000000"/>
        </w:rPr>
        <w:t>PASSED TEST        (number of files conformed to CCT table model):  4</w:t>
      </w:r>
    </w:p>
    <w:p w14:paraId="531812E0" w14:textId="77777777" w:rsidR="009D2009" w:rsidRDefault="009D2009" w:rsidP="009D2009">
      <w:pPr>
        <w:rPr>
          <w:color w:val="000000"/>
        </w:rPr>
      </w:pPr>
      <w:r>
        <w:rPr>
          <w:color w:val="000000"/>
        </w:rPr>
        <w:t>FAILED TEST        (number of files conformed to CCT table model):  0</w:t>
      </w:r>
    </w:p>
    <w:p w14:paraId="5D98FD61" w14:textId="77777777" w:rsidR="009D2009" w:rsidRDefault="009D2009" w:rsidP="009D2009">
      <w:pPr>
        <w:rPr>
          <w:color w:val="000000"/>
        </w:rPr>
      </w:pPr>
      <w:r>
        <w:rPr>
          <w:color w:val="000000"/>
        </w:rPr>
        <w:t>CCT - Version 2018.2</w:t>
      </w:r>
    </w:p>
    <w:p w14:paraId="513D628E" w14:textId="77777777" w:rsidR="009D2009" w:rsidRPr="00051F53" w:rsidRDefault="009D2009" w:rsidP="009D2009">
      <w:pPr>
        <w:rPr>
          <w:color w:val="000000"/>
        </w:rPr>
      </w:pPr>
    </w:p>
    <w:p w14:paraId="3AFAC624" w14:textId="77777777" w:rsidR="009D2009" w:rsidRDefault="009D2009"/>
    <w:sectPr w:rsidR="009D2009" w:rsidSect="00683426">
      <w:pgSz w:w="16839" w:h="11907"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DEF1" w14:textId="77777777" w:rsidR="00CE4D10" w:rsidRDefault="00CE4D10" w:rsidP="004D19DD">
      <w:pPr>
        <w:spacing w:after="0" w:line="240" w:lineRule="auto"/>
      </w:pPr>
      <w:r>
        <w:separator/>
      </w:r>
    </w:p>
  </w:endnote>
  <w:endnote w:type="continuationSeparator" w:id="0">
    <w:p w14:paraId="65F961EB" w14:textId="77777777" w:rsidR="00CE4D10" w:rsidRDefault="00CE4D10" w:rsidP="004D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DE68" w14:textId="77777777" w:rsidR="00827F68" w:rsidRDefault="00827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C7CC" w14:textId="77777777" w:rsidR="00827F68" w:rsidRDefault="00827F68" w:rsidP="004D19DD">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e.g. CN for China; comments from the ISO/CS editing unit are identified by **)</w:t>
    </w:r>
  </w:p>
  <w:p w14:paraId="4BA6B90C" w14:textId="093AB969" w:rsidR="00827F68" w:rsidRDefault="00827F68" w:rsidP="004D19DD">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t>ge</w:t>
    </w:r>
    <w:r>
      <w:rPr>
        <w:rFonts w:ascii="Arial" w:hAnsi="Arial" w:cs="Arial"/>
        <w:sz w:val="16"/>
      </w:rPr>
      <w:t xml:space="preserve"> = general</w:t>
    </w:r>
    <w:r>
      <w:rPr>
        <w:rFonts w:ascii="Arial" w:hAnsi="Arial" w:cs="Arial"/>
        <w:sz w:val="16"/>
      </w:rPr>
      <w:tab/>
    </w:r>
    <w:r>
      <w:rPr>
        <w:rFonts w:ascii="Arial" w:hAnsi="Arial" w:cs="Arial"/>
        <w:b/>
        <w:sz w:val="16"/>
      </w:rPr>
      <w:t xml:space="preserve">te </w:t>
    </w:r>
    <w:r>
      <w:rPr>
        <w:rFonts w:ascii="Arial" w:hAnsi="Arial" w:cs="Arial"/>
        <w:sz w:val="16"/>
      </w:rPr>
      <w:t xml:space="preserve"> = technical</w:t>
    </w:r>
    <w:r>
      <w:rPr>
        <w:rFonts w:ascii="Arial" w:hAnsi="Arial" w:cs="Arial"/>
        <w:sz w:val="16"/>
      </w:rPr>
      <w:tab/>
    </w:r>
    <w:r>
      <w:rPr>
        <w:rFonts w:ascii="Arial" w:hAnsi="Arial" w:cs="Arial"/>
        <w:b/>
        <w:sz w:val="16"/>
      </w:rPr>
      <w:t>ed</w:t>
    </w:r>
    <w:r>
      <w:rPr>
        <w:rFonts w:ascii="Arial" w:hAnsi="Arial" w:cs="Arial"/>
        <w:sz w:val="16"/>
      </w:rPr>
      <w:t xml:space="preserve"> = editorial</w:t>
    </w:r>
  </w:p>
  <w:p w14:paraId="2CE7A273" w14:textId="18078CEC" w:rsidR="00827F68" w:rsidRDefault="00827F68" w:rsidP="004D19DD">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3</w:t>
    </w:r>
    <w:r>
      <w:rPr>
        <w:rFonts w:ascii="Arial" w:hAnsi="Arial" w:cs="Arial"/>
        <w:sz w:val="16"/>
      </w:rPr>
      <w:tab/>
    </w:r>
    <w:r>
      <w:rPr>
        <w:rFonts w:ascii="Arial" w:hAnsi="Arial" w:cs="Arial"/>
        <w:b/>
        <w:sz w:val="16"/>
      </w:rPr>
      <w:t>Status:</w:t>
    </w:r>
    <w:r>
      <w:rPr>
        <w:rFonts w:ascii="Arial" w:hAnsi="Arial" w:cs="Arial"/>
        <w:b/>
        <w:sz w:val="16"/>
      </w:rPr>
      <w:tab/>
      <w:t>o</w:t>
    </w:r>
    <w:r>
      <w:rPr>
        <w:rFonts w:ascii="Arial" w:hAnsi="Arial" w:cs="Arial"/>
        <w:sz w:val="16"/>
      </w:rPr>
      <w:t xml:space="preserve">   = open</w:t>
    </w:r>
    <w:r>
      <w:rPr>
        <w:rFonts w:ascii="Arial" w:hAnsi="Arial" w:cs="Arial"/>
        <w:sz w:val="16"/>
      </w:rPr>
      <w:tab/>
    </w:r>
    <w:r>
      <w:rPr>
        <w:rFonts w:ascii="Arial" w:hAnsi="Arial" w:cs="Arial"/>
        <w:b/>
        <w:sz w:val="16"/>
      </w:rPr>
      <w:t xml:space="preserve">d </w:t>
    </w:r>
    <w:r>
      <w:rPr>
        <w:rFonts w:ascii="Arial" w:hAnsi="Arial" w:cs="Arial"/>
        <w:sz w:val="16"/>
      </w:rPr>
      <w:t xml:space="preserve">  = discussion</w:t>
    </w:r>
    <w:r>
      <w:rPr>
        <w:rFonts w:ascii="Arial" w:hAnsi="Arial" w:cs="Arial"/>
        <w:sz w:val="16"/>
      </w:rPr>
      <w:tab/>
    </w:r>
    <w:ins w:id="708" w:author="Schwarz, Sebastian (Nokia - DE/Munich)" w:date="2019-07-08T18:19:00Z">
      <w:r>
        <w:rPr>
          <w:rFonts w:ascii="Arial" w:hAnsi="Arial" w:cs="Arial"/>
          <w:b/>
          <w:sz w:val="16"/>
        </w:rPr>
        <w:t>i</w:t>
      </w:r>
      <w:r>
        <w:rPr>
          <w:rFonts w:ascii="Arial" w:hAnsi="Arial" w:cs="Arial"/>
          <w:sz w:val="16"/>
        </w:rPr>
        <w:t xml:space="preserve">   = to be </w:t>
      </w:r>
    </w:ins>
    <w:ins w:id="709" w:author="Schwarz, Sebastian (Nokia - DE/Munich)" w:date="2019-07-08T18:27:00Z">
      <w:r>
        <w:rPr>
          <w:rFonts w:ascii="Arial" w:hAnsi="Arial" w:cs="Arial"/>
          <w:sz w:val="16"/>
        </w:rPr>
        <w:t>implemented</w:t>
      </w:r>
    </w:ins>
    <w:ins w:id="710" w:author="Schwarz, Sebastian (Nokia - DE/Munich)" w:date="2019-07-08T18:19:00Z">
      <w:r>
        <w:rPr>
          <w:rFonts w:ascii="Arial" w:hAnsi="Arial" w:cs="Arial"/>
          <w:sz w:val="16"/>
        </w:rPr>
        <w:t xml:space="preserve">      </w:t>
      </w:r>
    </w:ins>
    <w:r w:rsidRPr="005C319A">
      <w:rPr>
        <w:rFonts w:ascii="Arial" w:hAnsi="Arial" w:cs="Arial"/>
        <w:b/>
        <w:sz w:val="16"/>
        <w:rPrChange w:id="711" w:author="Schwarz, Sebastian (Nokia - DE/Munich)" w:date="2019-07-08T18:19:00Z">
          <w:rPr>
            <w:rFonts w:ascii="Arial" w:hAnsi="Arial" w:cs="Arial"/>
            <w:sz w:val="16"/>
          </w:rPr>
        </w:rPrChange>
      </w:rPr>
      <w:t>c</w:t>
    </w:r>
    <w:r>
      <w:rPr>
        <w:rFonts w:ascii="Arial" w:hAnsi="Arial" w:cs="Arial"/>
        <w:sz w:val="16"/>
      </w:rPr>
      <w:t xml:space="preserve">   = closed</w:t>
    </w:r>
  </w:p>
  <w:p w14:paraId="5615D654" w14:textId="703838EF" w:rsidR="00827F68" w:rsidRPr="004D19DD" w:rsidRDefault="00827F68" w:rsidP="004D19DD">
    <w:pPr>
      <w:pStyle w:val="Footer"/>
      <w:tabs>
        <w:tab w:val="clear" w:pos="4536"/>
        <w:tab w:val="clear" w:pos="9072"/>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1CAF" w14:textId="77777777" w:rsidR="00827F68" w:rsidRDefault="0082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7069" w14:textId="77777777" w:rsidR="00CE4D10" w:rsidRDefault="00CE4D10" w:rsidP="004D19DD">
      <w:pPr>
        <w:spacing w:after="0" w:line="240" w:lineRule="auto"/>
      </w:pPr>
      <w:r>
        <w:separator/>
      </w:r>
    </w:p>
  </w:footnote>
  <w:footnote w:type="continuationSeparator" w:id="0">
    <w:p w14:paraId="01CC8A1E" w14:textId="77777777" w:rsidR="00CE4D10" w:rsidRDefault="00CE4D10" w:rsidP="004D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DCF2" w14:textId="77777777" w:rsidR="00827F68" w:rsidRDefault="00827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827F68" w14:paraId="6227992C" w14:textId="77777777" w:rsidTr="004D19DD">
      <w:trPr>
        <w:trHeight w:val="340"/>
      </w:trPr>
      <w:tc>
        <w:tcPr>
          <w:tcW w:w="7739" w:type="dxa"/>
          <w:tcBorders>
            <w:right w:val="single" w:sz="4" w:space="0" w:color="auto"/>
          </w:tcBorders>
          <w:shd w:val="clear" w:color="auto" w:fill="auto"/>
          <w:vAlign w:val="center"/>
        </w:tcPr>
        <w:p w14:paraId="41027519" w14:textId="77777777" w:rsidR="00827F68" w:rsidRPr="004D19DD" w:rsidRDefault="00827F68">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531E58" w14:textId="77777777" w:rsidR="00827F68" w:rsidRPr="004D19DD" w:rsidRDefault="00827F68">
          <w:pPr>
            <w:pStyle w:val="Header"/>
            <w:rPr>
              <w:rFonts w:ascii="Arial" w:hAnsi="Arial" w:cs="Arial"/>
              <w:sz w:val="18"/>
            </w:rPr>
          </w:pPr>
          <w:r>
            <w:rPr>
              <w:rFonts w:ascii="Arial" w:hAnsi="Arial" w:cs="Arial"/>
              <w:sz w:val="18"/>
            </w:rPr>
            <w:t>Date:2019-03-23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DBFDCC8" w14:textId="77777777" w:rsidR="00827F68" w:rsidRPr="004D19DD" w:rsidRDefault="00827F68">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14858AB9" w14:textId="77777777" w:rsidR="00827F68" w:rsidRPr="004D19DD" w:rsidRDefault="00827F68">
          <w:pPr>
            <w:pStyle w:val="Header"/>
            <w:rPr>
              <w:rFonts w:ascii="Arial" w:hAnsi="Arial" w:cs="Arial"/>
              <w:sz w:val="18"/>
            </w:rPr>
          </w:pPr>
          <w:r>
            <w:rPr>
              <w:rFonts w:ascii="Arial" w:hAnsi="Arial" w:cs="Arial"/>
              <w:sz w:val="18"/>
            </w:rPr>
            <w:t xml:space="preserve">Project: </w:t>
          </w:r>
        </w:p>
      </w:tc>
    </w:tr>
  </w:tbl>
  <w:p w14:paraId="242C0F24" w14:textId="77777777" w:rsidR="00827F68" w:rsidRDefault="00827F68">
    <w:pPr>
      <w:pStyle w:val="Header"/>
      <w:rPr>
        <w:rFonts w:ascii="Arial" w:hAnsi="Arial" w:cs="Arial"/>
        <w:sz w:val="18"/>
      </w:rPr>
    </w:pP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572"/>
      <w:gridCol w:w="542"/>
      <w:gridCol w:w="1069"/>
      <w:gridCol w:w="668"/>
      <w:gridCol w:w="668"/>
      <w:gridCol w:w="3900"/>
      <w:gridCol w:w="4395"/>
      <w:gridCol w:w="3260"/>
      <w:gridCol w:w="737"/>
    </w:tblGrid>
    <w:tr w:rsidR="00827F68" w14:paraId="6C499A79" w14:textId="0D486313" w:rsidTr="00774D27">
      <w:trPr>
        <w:trHeight w:val="289"/>
      </w:trPr>
      <w:tc>
        <w:tcPr>
          <w:tcW w:w="572" w:type="dxa"/>
          <w:shd w:val="clear" w:color="auto" w:fill="auto"/>
        </w:tcPr>
        <w:p w14:paraId="494DAFF8" w14:textId="77777777" w:rsidR="00827F68" w:rsidRPr="004D19DD" w:rsidRDefault="00827F68" w:rsidP="004D19DD">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542" w:type="dxa"/>
          <w:shd w:val="clear" w:color="auto" w:fill="auto"/>
        </w:tcPr>
        <w:p w14:paraId="44649968" w14:textId="50931EBC" w:rsidR="00827F68" w:rsidRPr="004D19DD" w:rsidRDefault="00827F68" w:rsidP="004D19DD">
          <w:pPr>
            <w:pStyle w:val="Header"/>
            <w:spacing w:before="100" w:after="60" w:line="240" w:lineRule="exact"/>
            <w:jc w:val="center"/>
            <w:rPr>
              <w:rFonts w:ascii="Arial" w:hAnsi="Arial" w:cs="Arial"/>
              <w:b/>
              <w:sz w:val="16"/>
            </w:rPr>
          </w:pPr>
          <w:r>
            <w:rPr>
              <w:rFonts w:ascii="Arial" w:hAnsi="Arial" w:cs="Arial"/>
              <w:b/>
              <w:sz w:val="16"/>
            </w:rPr>
            <w:t>Line</w:t>
          </w:r>
        </w:p>
      </w:tc>
      <w:tc>
        <w:tcPr>
          <w:tcW w:w="1069" w:type="dxa"/>
          <w:shd w:val="clear" w:color="auto" w:fill="auto"/>
        </w:tcPr>
        <w:p w14:paraId="625DFC3A" w14:textId="13D33FDD" w:rsidR="00827F68" w:rsidRPr="004D19DD" w:rsidRDefault="00827F68" w:rsidP="004D19DD">
          <w:pPr>
            <w:pStyle w:val="Header"/>
            <w:spacing w:before="100" w:after="60" w:line="240" w:lineRule="exact"/>
            <w:jc w:val="center"/>
            <w:rPr>
              <w:rFonts w:ascii="Arial" w:hAnsi="Arial" w:cs="Arial"/>
              <w:b/>
              <w:sz w:val="16"/>
            </w:rPr>
          </w:pPr>
          <w:r>
            <w:rPr>
              <w:rFonts w:ascii="Arial" w:hAnsi="Arial" w:cs="Arial"/>
              <w:b/>
              <w:sz w:val="16"/>
            </w:rPr>
            <w:t>Clause</w:t>
          </w:r>
        </w:p>
      </w:tc>
      <w:tc>
        <w:tcPr>
          <w:tcW w:w="668" w:type="dxa"/>
          <w:shd w:val="clear" w:color="auto" w:fill="auto"/>
        </w:tcPr>
        <w:p w14:paraId="4AA227EB" w14:textId="602F5B6D" w:rsidR="00827F68" w:rsidRPr="004D19DD" w:rsidRDefault="00827F68" w:rsidP="004D19DD">
          <w:pPr>
            <w:pStyle w:val="Header"/>
            <w:spacing w:before="100" w:after="60" w:line="240" w:lineRule="exact"/>
            <w:jc w:val="center"/>
            <w:rPr>
              <w:rFonts w:ascii="Arial" w:hAnsi="Arial" w:cs="Arial"/>
              <w:b/>
              <w:sz w:val="16"/>
            </w:rPr>
          </w:pPr>
          <w:r>
            <w:rPr>
              <w:rFonts w:ascii="Arial" w:hAnsi="Arial" w:cs="Arial"/>
              <w:b/>
              <w:sz w:val="16"/>
            </w:rPr>
            <w:t>Fig/Tab</w:t>
          </w:r>
        </w:p>
      </w:tc>
      <w:tc>
        <w:tcPr>
          <w:tcW w:w="668" w:type="dxa"/>
          <w:shd w:val="clear" w:color="auto" w:fill="auto"/>
        </w:tcPr>
        <w:p w14:paraId="49E23CF6" w14:textId="3A1343CD" w:rsidR="00827F68" w:rsidRPr="004D19DD" w:rsidRDefault="00827F68" w:rsidP="004D19DD">
          <w:pPr>
            <w:pStyle w:val="Header"/>
            <w:spacing w:before="100" w:after="60" w:line="240" w:lineRule="exact"/>
            <w:jc w:val="center"/>
            <w:rPr>
              <w:rFonts w:ascii="Arial" w:hAnsi="Arial" w:cs="Arial"/>
              <w:b/>
              <w:sz w:val="16"/>
              <w:vertAlign w:val="superscript"/>
            </w:rPr>
          </w:pPr>
          <w:r>
            <w:rPr>
              <w:rFonts w:ascii="Arial" w:hAnsi="Arial" w:cs="Arial"/>
              <w:b/>
              <w:sz w:val="16"/>
            </w:rPr>
            <w:t>Type</w:t>
          </w:r>
          <w:r>
            <w:rPr>
              <w:rFonts w:ascii="Arial" w:hAnsi="Arial" w:cs="Arial"/>
              <w:b/>
              <w:sz w:val="16"/>
              <w:vertAlign w:val="superscript"/>
            </w:rPr>
            <w:t>2</w:t>
          </w:r>
        </w:p>
      </w:tc>
      <w:tc>
        <w:tcPr>
          <w:tcW w:w="3900" w:type="dxa"/>
          <w:shd w:val="clear" w:color="auto" w:fill="auto"/>
        </w:tcPr>
        <w:p w14:paraId="07497400" w14:textId="77777777" w:rsidR="00827F68" w:rsidRPr="004D19DD" w:rsidRDefault="00827F68" w:rsidP="004D19DD">
          <w:pPr>
            <w:pStyle w:val="Header"/>
            <w:spacing w:before="100" w:after="60" w:line="240" w:lineRule="exact"/>
            <w:jc w:val="center"/>
            <w:rPr>
              <w:rFonts w:ascii="Arial" w:hAnsi="Arial" w:cs="Arial"/>
              <w:b/>
              <w:sz w:val="16"/>
            </w:rPr>
          </w:pPr>
          <w:r>
            <w:rPr>
              <w:rFonts w:ascii="Arial" w:hAnsi="Arial" w:cs="Arial"/>
              <w:b/>
              <w:sz w:val="16"/>
            </w:rPr>
            <w:t>NB Comments</w:t>
          </w:r>
        </w:p>
      </w:tc>
      <w:tc>
        <w:tcPr>
          <w:tcW w:w="4395" w:type="dxa"/>
          <w:shd w:val="clear" w:color="auto" w:fill="auto"/>
        </w:tcPr>
        <w:p w14:paraId="27F3D42E" w14:textId="2B6AD006" w:rsidR="00827F68" w:rsidRPr="004D19DD" w:rsidRDefault="00827F68" w:rsidP="00774D27">
          <w:pPr>
            <w:pStyle w:val="Header"/>
            <w:tabs>
              <w:tab w:val="left" w:pos="1335"/>
              <w:tab w:val="center" w:pos="2069"/>
            </w:tabs>
            <w:spacing w:before="100" w:after="60" w:line="240" w:lineRule="exact"/>
            <w:jc w:val="center"/>
            <w:rPr>
              <w:rFonts w:ascii="Arial" w:hAnsi="Arial" w:cs="Arial"/>
              <w:b/>
              <w:sz w:val="16"/>
            </w:rPr>
          </w:pPr>
          <w:r>
            <w:rPr>
              <w:rFonts w:ascii="Arial" w:hAnsi="Arial" w:cs="Arial"/>
              <w:b/>
              <w:sz w:val="16"/>
            </w:rPr>
            <w:t>NB Proposed change</w:t>
          </w:r>
        </w:p>
      </w:tc>
      <w:tc>
        <w:tcPr>
          <w:tcW w:w="3260" w:type="dxa"/>
          <w:shd w:val="clear" w:color="auto" w:fill="auto"/>
        </w:tcPr>
        <w:p w14:paraId="501FBAAF" w14:textId="77777777" w:rsidR="00827F68" w:rsidRPr="004D19DD" w:rsidRDefault="00827F68" w:rsidP="004D19DD">
          <w:pPr>
            <w:pStyle w:val="Header"/>
            <w:spacing w:before="100" w:after="60" w:line="240" w:lineRule="exact"/>
            <w:jc w:val="center"/>
            <w:rPr>
              <w:rFonts w:ascii="Arial" w:hAnsi="Arial" w:cs="Arial"/>
              <w:b/>
              <w:sz w:val="16"/>
            </w:rPr>
          </w:pPr>
          <w:r>
            <w:rPr>
              <w:rFonts w:ascii="Arial" w:hAnsi="Arial" w:cs="Arial"/>
              <w:b/>
              <w:sz w:val="16"/>
            </w:rPr>
            <w:t>Comment by editors’ group</w:t>
          </w:r>
        </w:p>
      </w:tc>
      <w:tc>
        <w:tcPr>
          <w:tcW w:w="737" w:type="dxa"/>
        </w:tcPr>
        <w:p w14:paraId="2D0D9A15" w14:textId="3B4399AA" w:rsidR="00827F68" w:rsidRDefault="00827F68" w:rsidP="004D19DD">
          <w:pPr>
            <w:pStyle w:val="Header"/>
            <w:spacing w:before="100" w:after="60" w:line="240" w:lineRule="exact"/>
            <w:jc w:val="center"/>
            <w:rPr>
              <w:rFonts w:ascii="Arial" w:hAnsi="Arial" w:cs="Arial"/>
              <w:b/>
              <w:sz w:val="16"/>
            </w:rPr>
          </w:pPr>
          <w:r>
            <w:rPr>
              <w:rFonts w:ascii="Arial" w:hAnsi="Arial" w:cs="Arial"/>
              <w:b/>
              <w:sz w:val="16"/>
            </w:rPr>
            <w:t>Status</w:t>
          </w:r>
          <w:r>
            <w:rPr>
              <w:rFonts w:ascii="Arial" w:hAnsi="Arial" w:cs="Arial"/>
              <w:b/>
              <w:sz w:val="16"/>
              <w:vertAlign w:val="superscript"/>
            </w:rPr>
            <w:t>3</w:t>
          </w:r>
        </w:p>
      </w:tc>
    </w:tr>
  </w:tbl>
  <w:p w14:paraId="5EB7F80F" w14:textId="77777777" w:rsidR="00827F68" w:rsidRPr="004D19DD" w:rsidRDefault="00827F68">
    <w:pPr>
      <w:pStyle w:val="Header"/>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C6E6" w14:textId="77777777" w:rsidR="00827F68" w:rsidRDefault="00827F6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warz, Sebastian (Nokia - DE/Munich)">
    <w15:presenceInfo w15:providerId="AD" w15:userId="S-1-5-21-1593251271-2640304127-1825641215-2246009"/>
  </w15:person>
  <w15:person w15:author="Rajan Joshi">
    <w15:presenceInfo w15:providerId="None" w15:userId="Rajan J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DD"/>
    <w:rsid w:val="00002149"/>
    <w:rsid w:val="00004186"/>
    <w:rsid w:val="00005377"/>
    <w:rsid w:val="000133C1"/>
    <w:rsid w:val="00023D3C"/>
    <w:rsid w:val="00045361"/>
    <w:rsid w:val="00051422"/>
    <w:rsid w:val="00060E38"/>
    <w:rsid w:val="00072B64"/>
    <w:rsid w:val="00082560"/>
    <w:rsid w:val="00083D66"/>
    <w:rsid w:val="000841B0"/>
    <w:rsid w:val="00084E08"/>
    <w:rsid w:val="00092F23"/>
    <w:rsid w:val="00094D0F"/>
    <w:rsid w:val="000A68FC"/>
    <w:rsid w:val="000B62BB"/>
    <w:rsid w:val="000C3005"/>
    <w:rsid w:val="000C5B1D"/>
    <w:rsid w:val="000C717F"/>
    <w:rsid w:val="000D076A"/>
    <w:rsid w:val="000F361D"/>
    <w:rsid w:val="000F588E"/>
    <w:rsid w:val="000F5F44"/>
    <w:rsid w:val="00112DB6"/>
    <w:rsid w:val="0011581F"/>
    <w:rsid w:val="00123735"/>
    <w:rsid w:val="00125401"/>
    <w:rsid w:val="00125585"/>
    <w:rsid w:val="00130B0C"/>
    <w:rsid w:val="001554C4"/>
    <w:rsid w:val="0015683B"/>
    <w:rsid w:val="00165810"/>
    <w:rsid w:val="0016769B"/>
    <w:rsid w:val="001707D4"/>
    <w:rsid w:val="0017363B"/>
    <w:rsid w:val="0017476E"/>
    <w:rsid w:val="00175E6C"/>
    <w:rsid w:val="00176D32"/>
    <w:rsid w:val="0017766E"/>
    <w:rsid w:val="001A117C"/>
    <w:rsid w:val="001A5A9A"/>
    <w:rsid w:val="001A69FB"/>
    <w:rsid w:val="001A7F0A"/>
    <w:rsid w:val="001B1326"/>
    <w:rsid w:val="001C3354"/>
    <w:rsid w:val="001D5B58"/>
    <w:rsid w:val="001D5CC3"/>
    <w:rsid w:val="001E7A52"/>
    <w:rsid w:val="001F158D"/>
    <w:rsid w:val="002048AB"/>
    <w:rsid w:val="00204E85"/>
    <w:rsid w:val="002146EB"/>
    <w:rsid w:val="00231E37"/>
    <w:rsid w:val="00242F09"/>
    <w:rsid w:val="002469FD"/>
    <w:rsid w:val="00271DFF"/>
    <w:rsid w:val="00277E1B"/>
    <w:rsid w:val="00286399"/>
    <w:rsid w:val="0029468C"/>
    <w:rsid w:val="002A79C7"/>
    <w:rsid w:val="002C42FF"/>
    <w:rsid w:val="002D2E06"/>
    <w:rsid w:val="002D55A8"/>
    <w:rsid w:val="002F76B0"/>
    <w:rsid w:val="0031355A"/>
    <w:rsid w:val="00325868"/>
    <w:rsid w:val="00334B66"/>
    <w:rsid w:val="00337DCD"/>
    <w:rsid w:val="003454DD"/>
    <w:rsid w:val="00360753"/>
    <w:rsid w:val="00363906"/>
    <w:rsid w:val="0037756E"/>
    <w:rsid w:val="003910F0"/>
    <w:rsid w:val="00397DE2"/>
    <w:rsid w:val="003B1C75"/>
    <w:rsid w:val="003B23C4"/>
    <w:rsid w:val="003B7AEC"/>
    <w:rsid w:val="003C215A"/>
    <w:rsid w:val="003C394D"/>
    <w:rsid w:val="003C5301"/>
    <w:rsid w:val="003C6A74"/>
    <w:rsid w:val="003E2B14"/>
    <w:rsid w:val="003E74D3"/>
    <w:rsid w:val="00401D51"/>
    <w:rsid w:val="00402E8C"/>
    <w:rsid w:val="004047E5"/>
    <w:rsid w:val="00410695"/>
    <w:rsid w:val="00410BD2"/>
    <w:rsid w:val="004154AC"/>
    <w:rsid w:val="00415CBF"/>
    <w:rsid w:val="00424433"/>
    <w:rsid w:val="00430D78"/>
    <w:rsid w:val="00433E93"/>
    <w:rsid w:val="00453982"/>
    <w:rsid w:val="00455721"/>
    <w:rsid w:val="00461FD9"/>
    <w:rsid w:val="00472C73"/>
    <w:rsid w:val="004737C8"/>
    <w:rsid w:val="004746B7"/>
    <w:rsid w:val="004774AD"/>
    <w:rsid w:val="00486FB5"/>
    <w:rsid w:val="00487A1A"/>
    <w:rsid w:val="004A1760"/>
    <w:rsid w:val="004B05FC"/>
    <w:rsid w:val="004B29D9"/>
    <w:rsid w:val="004B7B94"/>
    <w:rsid w:val="004C3C7B"/>
    <w:rsid w:val="004C5456"/>
    <w:rsid w:val="004C58BC"/>
    <w:rsid w:val="004D19DD"/>
    <w:rsid w:val="004D7AD3"/>
    <w:rsid w:val="00501354"/>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60329"/>
    <w:rsid w:val="00564C7B"/>
    <w:rsid w:val="005666E4"/>
    <w:rsid w:val="00575EFC"/>
    <w:rsid w:val="005943BD"/>
    <w:rsid w:val="005A3EC8"/>
    <w:rsid w:val="005A4B95"/>
    <w:rsid w:val="005B3579"/>
    <w:rsid w:val="005C319A"/>
    <w:rsid w:val="005D4760"/>
    <w:rsid w:val="005F06BF"/>
    <w:rsid w:val="005F225B"/>
    <w:rsid w:val="005F49D0"/>
    <w:rsid w:val="006005A6"/>
    <w:rsid w:val="00602ED3"/>
    <w:rsid w:val="00610ADD"/>
    <w:rsid w:val="006228A6"/>
    <w:rsid w:val="00626071"/>
    <w:rsid w:val="006305EB"/>
    <w:rsid w:val="00630F20"/>
    <w:rsid w:val="00636EAB"/>
    <w:rsid w:val="00642F75"/>
    <w:rsid w:val="0064667D"/>
    <w:rsid w:val="00654D3E"/>
    <w:rsid w:val="0066442A"/>
    <w:rsid w:val="00676C6B"/>
    <w:rsid w:val="00680BD4"/>
    <w:rsid w:val="00683426"/>
    <w:rsid w:val="00693DB1"/>
    <w:rsid w:val="006A015A"/>
    <w:rsid w:val="006B2D30"/>
    <w:rsid w:val="006D1DFD"/>
    <w:rsid w:val="006D2ED3"/>
    <w:rsid w:val="006E07DD"/>
    <w:rsid w:val="006E0EE5"/>
    <w:rsid w:val="006E2B27"/>
    <w:rsid w:val="006E393F"/>
    <w:rsid w:val="006E3FC6"/>
    <w:rsid w:val="00700943"/>
    <w:rsid w:val="0070259C"/>
    <w:rsid w:val="00702D67"/>
    <w:rsid w:val="00704366"/>
    <w:rsid w:val="00723027"/>
    <w:rsid w:val="0073208F"/>
    <w:rsid w:val="00735FA5"/>
    <w:rsid w:val="007402A9"/>
    <w:rsid w:val="00752B79"/>
    <w:rsid w:val="00754259"/>
    <w:rsid w:val="00755A3A"/>
    <w:rsid w:val="00757AF6"/>
    <w:rsid w:val="0076372C"/>
    <w:rsid w:val="00773A4F"/>
    <w:rsid w:val="00773BA6"/>
    <w:rsid w:val="00774D27"/>
    <w:rsid w:val="00776238"/>
    <w:rsid w:val="00781017"/>
    <w:rsid w:val="00783546"/>
    <w:rsid w:val="00792575"/>
    <w:rsid w:val="00792CDE"/>
    <w:rsid w:val="00795E84"/>
    <w:rsid w:val="007A4D31"/>
    <w:rsid w:val="007A6A1C"/>
    <w:rsid w:val="007A7DFB"/>
    <w:rsid w:val="007B1E2D"/>
    <w:rsid w:val="007B5C3D"/>
    <w:rsid w:val="007B716E"/>
    <w:rsid w:val="007C1EAC"/>
    <w:rsid w:val="007C34B7"/>
    <w:rsid w:val="007D1AA0"/>
    <w:rsid w:val="007D3ACF"/>
    <w:rsid w:val="007D623F"/>
    <w:rsid w:val="007E56BE"/>
    <w:rsid w:val="007E635F"/>
    <w:rsid w:val="007E6EFF"/>
    <w:rsid w:val="007F1B59"/>
    <w:rsid w:val="007F3DC2"/>
    <w:rsid w:val="007F7B6F"/>
    <w:rsid w:val="00804A31"/>
    <w:rsid w:val="0080508C"/>
    <w:rsid w:val="00805D93"/>
    <w:rsid w:val="00827F68"/>
    <w:rsid w:val="008306C4"/>
    <w:rsid w:val="00831221"/>
    <w:rsid w:val="00835717"/>
    <w:rsid w:val="00855323"/>
    <w:rsid w:val="00860642"/>
    <w:rsid w:val="00861B79"/>
    <w:rsid w:val="0086357A"/>
    <w:rsid w:val="00864271"/>
    <w:rsid w:val="00864C6C"/>
    <w:rsid w:val="00867A44"/>
    <w:rsid w:val="0087200B"/>
    <w:rsid w:val="008723EA"/>
    <w:rsid w:val="00873BBF"/>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3AB5"/>
    <w:rsid w:val="008F4C49"/>
    <w:rsid w:val="008F5F28"/>
    <w:rsid w:val="009063C1"/>
    <w:rsid w:val="00913F62"/>
    <w:rsid w:val="00915D04"/>
    <w:rsid w:val="009257C9"/>
    <w:rsid w:val="00930734"/>
    <w:rsid w:val="00932507"/>
    <w:rsid w:val="00932A2A"/>
    <w:rsid w:val="00932C7C"/>
    <w:rsid w:val="0094397F"/>
    <w:rsid w:val="00951B9E"/>
    <w:rsid w:val="00951FFF"/>
    <w:rsid w:val="00955E8A"/>
    <w:rsid w:val="00961DF1"/>
    <w:rsid w:val="00964D55"/>
    <w:rsid w:val="00967869"/>
    <w:rsid w:val="00972B76"/>
    <w:rsid w:val="00973D59"/>
    <w:rsid w:val="0097441B"/>
    <w:rsid w:val="009744D2"/>
    <w:rsid w:val="00977016"/>
    <w:rsid w:val="00990B35"/>
    <w:rsid w:val="00992909"/>
    <w:rsid w:val="00994F76"/>
    <w:rsid w:val="009A1F43"/>
    <w:rsid w:val="009A36BD"/>
    <w:rsid w:val="009B3AB8"/>
    <w:rsid w:val="009B3F85"/>
    <w:rsid w:val="009C1A56"/>
    <w:rsid w:val="009C4B72"/>
    <w:rsid w:val="009D1EC9"/>
    <w:rsid w:val="009D2009"/>
    <w:rsid w:val="009E46A2"/>
    <w:rsid w:val="009E5AAF"/>
    <w:rsid w:val="009F5A1F"/>
    <w:rsid w:val="00A0059F"/>
    <w:rsid w:val="00A03158"/>
    <w:rsid w:val="00A034F6"/>
    <w:rsid w:val="00A05CF3"/>
    <w:rsid w:val="00A10BCE"/>
    <w:rsid w:val="00A15AA6"/>
    <w:rsid w:val="00A3066D"/>
    <w:rsid w:val="00A36A0C"/>
    <w:rsid w:val="00A41A00"/>
    <w:rsid w:val="00A44F72"/>
    <w:rsid w:val="00A66F52"/>
    <w:rsid w:val="00A8544D"/>
    <w:rsid w:val="00A970B3"/>
    <w:rsid w:val="00AA674B"/>
    <w:rsid w:val="00AB3D9F"/>
    <w:rsid w:val="00AC69AB"/>
    <w:rsid w:val="00AD1443"/>
    <w:rsid w:val="00AD5ADF"/>
    <w:rsid w:val="00AE55C5"/>
    <w:rsid w:val="00AE6CEF"/>
    <w:rsid w:val="00AF46FF"/>
    <w:rsid w:val="00B00857"/>
    <w:rsid w:val="00B049DF"/>
    <w:rsid w:val="00B05DC2"/>
    <w:rsid w:val="00B2158C"/>
    <w:rsid w:val="00B31BDD"/>
    <w:rsid w:val="00B32894"/>
    <w:rsid w:val="00B34495"/>
    <w:rsid w:val="00B41001"/>
    <w:rsid w:val="00B47D6B"/>
    <w:rsid w:val="00B529C1"/>
    <w:rsid w:val="00B8218A"/>
    <w:rsid w:val="00B837AC"/>
    <w:rsid w:val="00B87076"/>
    <w:rsid w:val="00B931BA"/>
    <w:rsid w:val="00B97BDB"/>
    <w:rsid w:val="00BA0CA7"/>
    <w:rsid w:val="00BA679C"/>
    <w:rsid w:val="00BB19F8"/>
    <w:rsid w:val="00BB35C6"/>
    <w:rsid w:val="00BB42B0"/>
    <w:rsid w:val="00BB5155"/>
    <w:rsid w:val="00BB7751"/>
    <w:rsid w:val="00BC4BF2"/>
    <w:rsid w:val="00BD1B00"/>
    <w:rsid w:val="00BD47EF"/>
    <w:rsid w:val="00BD61C3"/>
    <w:rsid w:val="00BE4384"/>
    <w:rsid w:val="00C010B1"/>
    <w:rsid w:val="00C07F15"/>
    <w:rsid w:val="00C16972"/>
    <w:rsid w:val="00C17FF9"/>
    <w:rsid w:val="00C25232"/>
    <w:rsid w:val="00C26D27"/>
    <w:rsid w:val="00C4135E"/>
    <w:rsid w:val="00C43999"/>
    <w:rsid w:val="00C44E9E"/>
    <w:rsid w:val="00C455DE"/>
    <w:rsid w:val="00C545ED"/>
    <w:rsid w:val="00C57D0B"/>
    <w:rsid w:val="00C60E57"/>
    <w:rsid w:val="00C63205"/>
    <w:rsid w:val="00C66618"/>
    <w:rsid w:val="00C71DEA"/>
    <w:rsid w:val="00C72E0F"/>
    <w:rsid w:val="00C73A08"/>
    <w:rsid w:val="00C77914"/>
    <w:rsid w:val="00C90CFC"/>
    <w:rsid w:val="00C92B49"/>
    <w:rsid w:val="00C93A40"/>
    <w:rsid w:val="00C97D31"/>
    <w:rsid w:val="00CA1696"/>
    <w:rsid w:val="00CA30D8"/>
    <w:rsid w:val="00CB3E63"/>
    <w:rsid w:val="00CE4D10"/>
    <w:rsid w:val="00CF49CB"/>
    <w:rsid w:val="00D03EE0"/>
    <w:rsid w:val="00D04AFB"/>
    <w:rsid w:val="00D065F4"/>
    <w:rsid w:val="00D10150"/>
    <w:rsid w:val="00D12D47"/>
    <w:rsid w:val="00D15B67"/>
    <w:rsid w:val="00D17D5A"/>
    <w:rsid w:val="00D237B9"/>
    <w:rsid w:val="00D3003B"/>
    <w:rsid w:val="00D334D7"/>
    <w:rsid w:val="00D43AB4"/>
    <w:rsid w:val="00D44145"/>
    <w:rsid w:val="00D543EE"/>
    <w:rsid w:val="00D56426"/>
    <w:rsid w:val="00D67CBF"/>
    <w:rsid w:val="00D750C9"/>
    <w:rsid w:val="00D839FF"/>
    <w:rsid w:val="00D8593E"/>
    <w:rsid w:val="00D90FED"/>
    <w:rsid w:val="00DA441F"/>
    <w:rsid w:val="00DA65BC"/>
    <w:rsid w:val="00DC2680"/>
    <w:rsid w:val="00DE2ECF"/>
    <w:rsid w:val="00DF512C"/>
    <w:rsid w:val="00DF63FA"/>
    <w:rsid w:val="00E00642"/>
    <w:rsid w:val="00E00814"/>
    <w:rsid w:val="00E00BC8"/>
    <w:rsid w:val="00E020F4"/>
    <w:rsid w:val="00E02C73"/>
    <w:rsid w:val="00E03129"/>
    <w:rsid w:val="00E068B3"/>
    <w:rsid w:val="00E16694"/>
    <w:rsid w:val="00E2168B"/>
    <w:rsid w:val="00E21A08"/>
    <w:rsid w:val="00E377A8"/>
    <w:rsid w:val="00E52B81"/>
    <w:rsid w:val="00E535C1"/>
    <w:rsid w:val="00E54791"/>
    <w:rsid w:val="00E63B86"/>
    <w:rsid w:val="00E70A47"/>
    <w:rsid w:val="00E806C6"/>
    <w:rsid w:val="00E873B3"/>
    <w:rsid w:val="00E92A59"/>
    <w:rsid w:val="00EA1AAA"/>
    <w:rsid w:val="00EA3D52"/>
    <w:rsid w:val="00EA68B8"/>
    <w:rsid w:val="00EB48E9"/>
    <w:rsid w:val="00EE12F3"/>
    <w:rsid w:val="00F031DB"/>
    <w:rsid w:val="00F10A6C"/>
    <w:rsid w:val="00F12A34"/>
    <w:rsid w:val="00F12AB5"/>
    <w:rsid w:val="00F165EA"/>
    <w:rsid w:val="00F169E4"/>
    <w:rsid w:val="00F30219"/>
    <w:rsid w:val="00F40CF9"/>
    <w:rsid w:val="00F52EDD"/>
    <w:rsid w:val="00F561A7"/>
    <w:rsid w:val="00F7271A"/>
    <w:rsid w:val="00F7792C"/>
    <w:rsid w:val="00F819D7"/>
    <w:rsid w:val="00F846E9"/>
    <w:rsid w:val="00F91AD3"/>
    <w:rsid w:val="00F9582B"/>
    <w:rsid w:val="00FA03E0"/>
    <w:rsid w:val="00FA515F"/>
    <w:rsid w:val="00FB427F"/>
    <w:rsid w:val="00FB4873"/>
    <w:rsid w:val="00FB4892"/>
    <w:rsid w:val="00FB7289"/>
    <w:rsid w:val="00FC430B"/>
    <w:rsid w:val="00FD2F71"/>
    <w:rsid w:val="00FD58AC"/>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14EA4"/>
  <w15:docId w15:val="{3B82E121-5227-43C6-AF82-BE528E6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4D19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19DD"/>
  </w:style>
  <w:style w:type="paragraph" w:styleId="Footer">
    <w:name w:val="footer"/>
    <w:basedOn w:val="Normal"/>
    <w:link w:val="FooterChar"/>
    <w:uiPriority w:val="99"/>
    <w:unhideWhenUsed/>
    <w:rsid w:val="004D19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19DD"/>
  </w:style>
  <w:style w:type="paragraph" w:customStyle="1" w:styleId="ISOMB">
    <w:name w:val="ISO_MB"/>
    <w:basedOn w:val="Normal"/>
    <w:rsid w:val="004D19DD"/>
    <w:pPr>
      <w:spacing w:before="210" w:after="0" w:line="210" w:lineRule="exact"/>
    </w:pPr>
    <w:rPr>
      <w:rFonts w:ascii="Arial" w:eastAsia="Times New Roman" w:hAnsi="Arial" w:cs="Times New Roman"/>
      <w:sz w:val="18"/>
      <w:szCs w:val="20"/>
      <w:lang w:val="en-GB"/>
    </w:rPr>
  </w:style>
  <w:style w:type="paragraph" w:customStyle="1" w:styleId="ISOClause">
    <w:name w:val="ISO_Clause"/>
    <w:basedOn w:val="Normal"/>
    <w:rsid w:val="004D19DD"/>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4D19DD"/>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4D19DD"/>
    <w:pPr>
      <w:spacing w:before="210" w:after="0" w:line="210" w:lineRule="exact"/>
    </w:pPr>
    <w:rPr>
      <w:rFonts w:ascii="Arial" w:eastAsia="Times New Roman" w:hAnsi="Arial" w:cs="Times New Roman"/>
      <w:sz w:val="18"/>
      <w:szCs w:val="20"/>
      <w:lang w:val="en-GB"/>
    </w:rPr>
  </w:style>
  <w:style w:type="paragraph" w:customStyle="1" w:styleId="ISOSecretObservations">
    <w:name w:val="ISO_Secret_Observations"/>
    <w:basedOn w:val="Normal"/>
    <w:rsid w:val="004D19DD"/>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4D19DD"/>
    <w:pPr>
      <w:spacing w:before="210" w:after="0" w:line="210" w:lineRule="exact"/>
    </w:pPr>
    <w:rPr>
      <w:rFonts w:ascii="Arial" w:eastAsia="MS Mincho" w:hAnsi="Arial" w:cs="Times New Roman"/>
      <w:sz w:val="18"/>
      <w:szCs w:val="20"/>
      <w:lang w:val="en-GB"/>
    </w:rPr>
  </w:style>
  <w:style w:type="paragraph" w:customStyle="1" w:styleId="ISOChange">
    <w:name w:val="ISO_Change"/>
    <w:basedOn w:val="Normal"/>
    <w:rsid w:val="004D19DD"/>
    <w:pPr>
      <w:spacing w:before="210" w:after="0" w:line="210" w:lineRule="exact"/>
    </w:pPr>
    <w:rPr>
      <w:rFonts w:ascii="Arial" w:eastAsia="MS Mincho" w:hAnsi="Arial" w:cs="Times New Roman"/>
      <w:sz w:val="18"/>
      <w:szCs w:val="20"/>
      <w:lang w:val="en-GB"/>
    </w:rPr>
  </w:style>
  <w:style w:type="character" w:customStyle="1" w:styleId="spellingerror">
    <w:name w:val="spellingerror"/>
    <w:rsid w:val="004D19DD"/>
  </w:style>
  <w:style w:type="character" w:customStyle="1" w:styleId="eop">
    <w:name w:val="eop"/>
    <w:rsid w:val="004D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4732</Words>
  <Characters>26978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LLIAdmin</dc:creator>
  <cp:keywords/>
  <dc:description/>
  <cp:lastModifiedBy>Schwarz, Sebastian (Nokia - DE/Munich)</cp:lastModifiedBy>
  <cp:revision>3</cp:revision>
  <dcterms:created xsi:type="dcterms:W3CDTF">2019-07-08T17:05:00Z</dcterms:created>
  <dcterms:modified xsi:type="dcterms:W3CDTF">2019-07-09T07:06:00Z</dcterms:modified>
</cp:coreProperties>
</file>